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1B7A4D55" w:rsidR="0091042F" w:rsidRPr="005E1F72" w:rsidRDefault="00721B0E" w:rsidP="00D21F8D">
      <w:pPr>
        <w:pStyle w:val="a3"/>
        <w:spacing w:line="240" w:lineRule="auto"/>
        <w:jc w:val="center"/>
        <w:rPr>
          <w:rFonts w:ascii="GHEA Grapalat" w:hAnsi="GHEA Grapalat"/>
          <w:i w:val="0"/>
          <w:lang w:val="af-ZA"/>
        </w:rPr>
      </w:pPr>
      <w:r>
        <w:rPr>
          <w:rFonts w:ascii="GHEA Grapalat" w:hAnsi="GHEA Grapalat"/>
          <w:i w:val="0"/>
          <w:lang w:val="af-ZA"/>
        </w:rPr>
        <w:t>20</w:t>
      </w:r>
      <w:r w:rsidRPr="00721B0E">
        <w:rPr>
          <w:rFonts w:ascii="GHEA Grapalat" w:hAnsi="GHEA Grapalat"/>
          <w:i w:val="0"/>
          <w:lang w:val="af-ZA"/>
        </w:rPr>
        <w:t>22</w:t>
      </w:r>
      <w:r w:rsidR="00F5653D" w:rsidRPr="005E1F72">
        <w:rPr>
          <w:rFonts w:ascii="GHEA Grapalat" w:hAnsi="GHEA Grapalat"/>
          <w:i w:val="0"/>
          <w:lang w:val="af-ZA"/>
        </w:rPr>
        <w:t xml:space="preserve"> </w:t>
      </w:r>
      <w:r w:rsidR="00642EFE" w:rsidRPr="005E1F72">
        <w:rPr>
          <w:rFonts w:ascii="GHEA Grapalat" w:hAnsi="GHEA Grapalat"/>
          <w:i w:val="0"/>
          <w:lang w:val="af-ZA"/>
        </w:rPr>
        <w:t xml:space="preserve">թվականի </w:t>
      </w:r>
      <w:r>
        <w:rPr>
          <w:rFonts w:ascii="GHEA Grapalat" w:hAnsi="GHEA Grapalat"/>
          <w:i w:val="0"/>
          <w:lang w:val="ru-RU"/>
        </w:rPr>
        <w:t>դեկտեմբերի</w:t>
      </w:r>
      <w:r w:rsidRPr="00721B0E">
        <w:rPr>
          <w:rFonts w:ascii="GHEA Grapalat" w:hAnsi="GHEA Grapalat"/>
          <w:i w:val="0"/>
          <w:lang w:val="af-ZA"/>
        </w:rPr>
        <w:t xml:space="preserve"> 2</w:t>
      </w:r>
      <w:r w:rsidR="00C31186">
        <w:rPr>
          <w:rFonts w:ascii="GHEA Grapalat" w:hAnsi="GHEA Grapalat"/>
          <w:i w:val="0"/>
          <w:lang w:val="af-ZA"/>
        </w:rPr>
        <w:t>9</w:t>
      </w:r>
      <w:r w:rsidRPr="00721B0E">
        <w:rPr>
          <w:rFonts w:ascii="GHEA Grapalat" w:hAnsi="GHEA Grapalat"/>
          <w:i w:val="0"/>
          <w:lang w:val="af-ZA"/>
        </w:rPr>
        <w:t>-</w:t>
      </w:r>
      <w:r>
        <w:rPr>
          <w:rFonts w:ascii="GHEA Grapalat" w:hAnsi="GHEA Grapalat"/>
          <w:i w:val="0"/>
          <w:lang w:val="ru-RU"/>
        </w:rPr>
        <w:t>ի</w:t>
      </w:r>
      <w:r w:rsidRPr="00721B0E">
        <w:rPr>
          <w:rFonts w:ascii="GHEA Grapalat" w:hAnsi="GHEA Grapalat"/>
          <w:i w:val="0"/>
          <w:lang w:val="af-ZA"/>
        </w:rPr>
        <w:t xml:space="preserve"> </w:t>
      </w:r>
      <w:r>
        <w:rPr>
          <w:rFonts w:ascii="GHEA Grapalat" w:hAnsi="GHEA Grapalat"/>
          <w:i w:val="0"/>
          <w:lang w:val="ru-RU"/>
        </w:rPr>
        <w:t>թիվ</w:t>
      </w:r>
      <w:r w:rsidRPr="00721B0E">
        <w:rPr>
          <w:rFonts w:ascii="GHEA Grapalat" w:hAnsi="GHEA Grapalat"/>
          <w:i w:val="0"/>
          <w:lang w:val="af-ZA"/>
        </w:rPr>
        <w:t xml:space="preserve"> 1</w:t>
      </w:r>
      <w:r w:rsidR="003C53D4" w:rsidRPr="005E1F72">
        <w:rPr>
          <w:rFonts w:ascii="GHEA Grapalat" w:hAnsi="GHEA Grapalat"/>
          <w:i w:val="0"/>
          <w:lang w:val="af-ZA"/>
        </w:rPr>
        <w:t xml:space="preserve"> </w:t>
      </w:r>
      <w:r w:rsidR="00642EFE"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61E479EF" w:rsidR="0091042F" w:rsidRPr="00721B0E"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721B0E" w:rsidRPr="00721B0E">
        <w:rPr>
          <w:rFonts w:ascii="GHEA Grapalat" w:hAnsi="GHEA Grapalat"/>
          <w:b/>
          <w:i w:val="0"/>
          <w:lang w:val="af-ZA"/>
        </w:rPr>
        <w:t>ՀԱԷԿ-</w:t>
      </w:r>
      <w:r w:rsidR="00B02A31" w:rsidRPr="00721B0E">
        <w:rPr>
          <w:rFonts w:ascii="GHEA Grapalat" w:hAnsi="GHEA Grapalat"/>
          <w:b/>
          <w:i w:val="0"/>
          <w:lang w:val="af-ZA"/>
        </w:rPr>
        <w:t>Բ</w:t>
      </w:r>
      <w:r w:rsidR="004E1503" w:rsidRPr="00721B0E">
        <w:rPr>
          <w:rFonts w:ascii="GHEA Grapalat" w:hAnsi="GHEA Grapalat"/>
          <w:b/>
          <w:i w:val="0"/>
          <w:lang w:val="af-ZA"/>
        </w:rPr>
        <w:t>Մ</w:t>
      </w:r>
      <w:r w:rsidR="00012347" w:rsidRPr="00721B0E">
        <w:rPr>
          <w:rFonts w:ascii="GHEA Grapalat" w:hAnsi="GHEA Grapalat"/>
          <w:b/>
          <w:i w:val="0"/>
          <w:lang w:val="af-ZA"/>
        </w:rPr>
        <w:t>Ա</w:t>
      </w:r>
      <w:r w:rsidR="00A363C5" w:rsidRPr="00721B0E">
        <w:rPr>
          <w:rFonts w:ascii="GHEA Grapalat" w:hAnsi="GHEA Grapalat"/>
          <w:b/>
          <w:i w:val="0"/>
          <w:lang w:val="af-ZA"/>
        </w:rPr>
        <w:t>Շ</w:t>
      </w:r>
      <w:r w:rsidR="00B02A31" w:rsidRPr="00721B0E">
        <w:rPr>
          <w:rFonts w:ascii="GHEA Grapalat" w:hAnsi="GHEA Grapalat"/>
          <w:b/>
          <w:i w:val="0"/>
          <w:lang w:val="af-ZA"/>
        </w:rPr>
        <w:t>ՁԲ</w:t>
      </w:r>
      <w:r w:rsidR="00721B0E" w:rsidRPr="00721B0E">
        <w:rPr>
          <w:rFonts w:ascii="GHEA Grapalat" w:hAnsi="GHEA Grapalat"/>
          <w:b/>
          <w:i w:val="0"/>
          <w:lang w:val="af-ZA"/>
        </w:rPr>
        <w:t>-3/22</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6613EA67" w:rsidR="00642EFE" w:rsidRPr="005E1F72" w:rsidRDefault="00642EFE" w:rsidP="00721B0E">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721B0E" w:rsidRPr="001F78B9">
        <w:rPr>
          <w:rFonts w:ascii="GHEA Grapalat" w:hAnsi="GHEA Grapalat"/>
          <w:b/>
          <w:i w:val="0"/>
          <w:lang w:val="af-ZA"/>
        </w:rPr>
        <w:t>«</w:t>
      </w:r>
      <w:r w:rsidR="00721B0E" w:rsidRPr="001F78B9">
        <w:rPr>
          <w:rFonts w:ascii="GHEA Grapalat" w:hAnsi="GHEA Grapalat"/>
          <w:b/>
          <w:i w:val="0"/>
          <w:lang w:val="ru-RU"/>
        </w:rPr>
        <w:t>ՀԱԷԿ</w:t>
      </w:r>
      <w:r w:rsidR="00721B0E" w:rsidRPr="001F78B9">
        <w:rPr>
          <w:rFonts w:ascii="GHEA Grapalat" w:hAnsi="GHEA Grapalat"/>
          <w:b/>
          <w:i w:val="0"/>
          <w:lang w:val="af-ZA"/>
        </w:rPr>
        <w:t xml:space="preserve">» </w:t>
      </w:r>
      <w:r w:rsidR="00721B0E" w:rsidRPr="001F78B9">
        <w:rPr>
          <w:rFonts w:ascii="GHEA Grapalat" w:hAnsi="GHEA Grapalat"/>
          <w:b/>
          <w:i w:val="0"/>
          <w:lang w:val="ru-RU"/>
        </w:rPr>
        <w:t>ՓԲԸ</w:t>
      </w:r>
      <w:r w:rsidRPr="005E1F72">
        <w:rPr>
          <w:rFonts w:ascii="GHEA Grapalat" w:hAnsi="GHEA Grapalat"/>
          <w:i w:val="0"/>
          <w:lang w:val="af-ZA"/>
        </w:rPr>
        <w:t>, որը գտնվում է</w:t>
      </w:r>
      <w:r w:rsidR="00721B0E" w:rsidRPr="00721B0E">
        <w:rPr>
          <w:rFonts w:ascii="GHEA Grapalat" w:hAnsi="GHEA Grapalat"/>
          <w:i w:val="0"/>
          <w:lang w:val="af-ZA"/>
        </w:rPr>
        <w:t xml:space="preserve"> </w:t>
      </w:r>
      <w:r w:rsidR="00721B0E" w:rsidRPr="001F78B9">
        <w:rPr>
          <w:rFonts w:ascii="GHEA Grapalat" w:hAnsi="GHEA Grapalat"/>
          <w:b/>
          <w:i w:val="0"/>
          <w:lang w:val="ru-RU"/>
        </w:rPr>
        <w:t>ՀՀ</w:t>
      </w:r>
      <w:r w:rsidR="00721B0E" w:rsidRPr="001F78B9">
        <w:rPr>
          <w:rFonts w:ascii="GHEA Grapalat" w:hAnsi="GHEA Grapalat"/>
          <w:b/>
          <w:i w:val="0"/>
          <w:lang w:val="af-ZA"/>
        </w:rPr>
        <w:t xml:space="preserve">, </w:t>
      </w:r>
      <w:r w:rsidR="00721B0E" w:rsidRPr="001F78B9">
        <w:rPr>
          <w:rFonts w:ascii="GHEA Grapalat" w:hAnsi="GHEA Grapalat"/>
          <w:b/>
          <w:i w:val="0"/>
          <w:lang w:val="ru-RU"/>
        </w:rPr>
        <w:t>Արմավիրի</w:t>
      </w:r>
      <w:r w:rsidR="00721B0E" w:rsidRPr="001F78B9">
        <w:rPr>
          <w:rFonts w:ascii="GHEA Grapalat" w:hAnsi="GHEA Grapalat"/>
          <w:b/>
          <w:i w:val="0"/>
          <w:lang w:val="af-ZA"/>
        </w:rPr>
        <w:t xml:space="preserve"> </w:t>
      </w:r>
      <w:r w:rsidR="00721B0E" w:rsidRPr="001F78B9">
        <w:rPr>
          <w:rFonts w:ascii="GHEA Grapalat" w:hAnsi="GHEA Grapalat"/>
          <w:b/>
          <w:i w:val="0"/>
          <w:lang w:val="ru-RU"/>
        </w:rPr>
        <w:t>մարզ</w:t>
      </w:r>
      <w:r w:rsidR="00721B0E" w:rsidRPr="001F78B9">
        <w:rPr>
          <w:rFonts w:ascii="GHEA Grapalat" w:hAnsi="GHEA Grapalat"/>
          <w:b/>
          <w:i w:val="0"/>
          <w:lang w:val="af-ZA"/>
        </w:rPr>
        <w:t xml:space="preserve">, </w:t>
      </w:r>
      <w:r w:rsidR="00721B0E" w:rsidRPr="001F78B9">
        <w:rPr>
          <w:rFonts w:ascii="GHEA Grapalat" w:hAnsi="GHEA Grapalat"/>
          <w:b/>
          <w:i w:val="0"/>
          <w:lang w:val="ru-RU"/>
        </w:rPr>
        <w:t>ք</w:t>
      </w:r>
      <w:r w:rsidR="00721B0E" w:rsidRPr="001F78B9">
        <w:rPr>
          <w:rFonts w:ascii="GHEA Grapalat" w:hAnsi="GHEA Grapalat"/>
          <w:b/>
          <w:i w:val="0"/>
          <w:lang w:val="af-ZA"/>
        </w:rPr>
        <w:t xml:space="preserve">. </w:t>
      </w:r>
      <w:r w:rsidR="00721B0E" w:rsidRPr="001F78B9">
        <w:rPr>
          <w:rFonts w:ascii="GHEA Grapalat" w:hAnsi="GHEA Grapalat"/>
          <w:b/>
          <w:i w:val="0"/>
          <w:lang w:val="ru-RU"/>
        </w:rPr>
        <w:t>Մեծամոր</w:t>
      </w:r>
      <w:r w:rsidR="00311076" w:rsidRPr="005E1F72">
        <w:rPr>
          <w:rFonts w:ascii="GHEA Grapalat" w:hAnsi="GHEA Grapalat"/>
          <w:i w:val="0"/>
          <w:lang w:val="af-ZA"/>
        </w:rPr>
        <w:t xml:space="preserve"> </w:t>
      </w:r>
      <w:r w:rsidRPr="005E1F72">
        <w:rPr>
          <w:rFonts w:ascii="GHEA Grapalat" w:hAnsi="GHEA Grapalat"/>
          <w:i w:val="0"/>
          <w:lang w:val="af-ZA"/>
        </w:rPr>
        <w:t>հասցեում,</w:t>
      </w:r>
      <w:r w:rsidR="00721B0E" w:rsidRPr="00721B0E">
        <w:rPr>
          <w:rFonts w:ascii="GHEA Grapalat" w:hAnsi="GHEA Grapalat"/>
          <w:i w:val="0"/>
          <w:lang w:val="af-ZA"/>
        </w:rPr>
        <w:t xml:space="preserve"> </w:t>
      </w:r>
      <w:r w:rsidRPr="005E1F72">
        <w:rPr>
          <w:rFonts w:ascii="GHEA Grapalat" w:hAnsi="GHEA Grapalat"/>
          <w:i w:val="0"/>
          <w:lang w:val="af-ZA"/>
        </w:rPr>
        <w:t xml:space="preserve">հայտարարում է բաց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34DBAD65" w:rsidR="00297099" w:rsidRDefault="00A20B69" w:rsidP="00297099">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1416EB" w:rsidRPr="001F78B9">
        <w:rPr>
          <w:rFonts w:ascii="GHEA Grapalat" w:hAnsi="GHEA Grapalat"/>
          <w:b/>
          <w:i w:val="0"/>
          <w:lang w:val="af-ZA"/>
        </w:rPr>
        <w:t>«</w:t>
      </w:r>
      <w:r w:rsidR="001416EB" w:rsidRPr="001F78B9">
        <w:rPr>
          <w:rFonts w:ascii="GHEA Grapalat" w:hAnsi="GHEA Grapalat"/>
          <w:b/>
          <w:i w:val="0"/>
          <w:lang w:val="ru-RU"/>
        </w:rPr>
        <w:t>ՀԱԷԿ</w:t>
      </w:r>
      <w:r w:rsidR="001416EB" w:rsidRPr="001F78B9">
        <w:rPr>
          <w:rFonts w:ascii="GHEA Grapalat" w:hAnsi="GHEA Grapalat"/>
          <w:b/>
          <w:i w:val="0"/>
          <w:lang w:val="af-ZA"/>
        </w:rPr>
        <w:t>-</w:t>
      </w:r>
      <w:r w:rsidR="001416EB" w:rsidRPr="001F78B9">
        <w:rPr>
          <w:rFonts w:ascii="GHEA Grapalat" w:hAnsi="GHEA Grapalat"/>
          <w:b/>
          <w:i w:val="0"/>
          <w:lang w:val="ru-RU"/>
        </w:rPr>
        <w:t>ի</w:t>
      </w:r>
      <w:r w:rsidR="001416EB" w:rsidRPr="001F78B9">
        <w:rPr>
          <w:rFonts w:ascii="GHEA Grapalat" w:hAnsi="GHEA Grapalat"/>
          <w:b/>
          <w:i w:val="0"/>
          <w:lang w:val="af-ZA"/>
        </w:rPr>
        <w:t xml:space="preserve"> </w:t>
      </w:r>
      <w:r w:rsidR="001416EB" w:rsidRPr="001F78B9">
        <w:rPr>
          <w:rFonts w:ascii="GHEA Grapalat" w:hAnsi="GHEA Grapalat"/>
          <w:b/>
          <w:i w:val="0"/>
          <w:lang w:val="ru-RU"/>
        </w:rPr>
        <w:t>նոր</w:t>
      </w:r>
      <w:r w:rsidR="001416EB" w:rsidRPr="001F78B9">
        <w:rPr>
          <w:rFonts w:ascii="GHEA Grapalat" w:hAnsi="GHEA Grapalat"/>
          <w:b/>
          <w:i w:val="0"/>
          <w:lang w:val="af-ZA"/>
        </w:rPr>
        <w:t xml:space="preserve"> </w:t>
      </w:r>
      <w:r w:rsidR="001416EB" w:rsidRPr="001F78B9">
        <w:rPr>
          <w:rFonts w:ascii="GHEA Grapalat" w:hAnsi="GHEA Grapalat"/>
          <w:b/>
          <w:i w:val="0"/>
          <w:lang w:val="ru-RU"/>
        </w:rPr>
        <w:t>դիզել</w:t>
      </w:r>
      <w:r w:rsidR="001416EB" w:rsidRPr="001F78B9">
        <w:rPr>
          <w:rFonts w:ascii="GHEA Grapalat" w:hAnsi="GHEA Grapalat"/>
          <w:b/>
          <w:i w:val="0"/>
          <w:lang w:val="af-ZA"/>
        </w:rPr>
        <w:t>-</w:t>
      </w:r>
      <w:r w:rsidR="001416EB" w:rsidRPr="001F78B9">
        <w:rPr>
          <w:rFonts w:ascii="GHEA Grapalat" w:hAnsi="GHEA Grapalat"/>
          <w:b/>
          <w:i w:val="0"/>
          <w:lang w:val="ru-RU"/>
        </w:rPr>
        <w:t>գեներատորային</w:t>
      </w:r>
      <w:r w:rsidR="001416EB" w:rsidRPr="001F78B9">
        <w:rPr>
          <w:rFonts w:ascii="GHEA Grapalat" w:hAnsi="GHEA Grapalat"/>
          <w:b/>
          <w:i w:val="0"/>
          <w:lang w:val="af-ZA"/>
        </w:rPr>
        <w:t xml:space="preserve"> </w:t>
      </w:r>
      <w:r w:rsidR="001416EB" w:rsidRPr="001F78B9">
        <w:rPr>
          <w:rFonts w:ascii="GHEA Grapalat" w:hAnsi="GHEA Grapalat"/>
          <w:b/>
          <w:i w:val="0"/>
          <w:lang w:val="ru-RU"/>
        </w:rPr>
        <w:t>կայանի</w:t>
      </w:r>
      <w:r w:rsidR="001416EB" w:rsidRPr="001F78B9">
        <w:rPr>
          <w:rFonts w:ascii="GHEA Grapalat" w:hAnsi="GHEA Grapalat"/>
          <w:b/>
          <w:i w:val="0"/>
          <w:lang w:val="af-ZA"/>
        </w:rPr>
        <w:t xml:space="preserve"> </w:t>
      </w:r>
      <w:r w:rsidR="001416EB" w:rsidRPr="001F78B9">
        <w:rPr>
          <w:rFonts w:ascii="GHEA Grapalat" w:hAnsi="GHEA Grapalat"/>
          <w:b/>
          <w:i w:val="0"/>
          <w:lang w:val="ru-RU"/>
        </w:rPr>
        <w:t>կառուցման</w:t>
      </w:r>
      <w:r w:rsidR="001416EB" w:rsidRPr="001F78B9">
        <w:rPr>
          <w:rFonts w:ascii="GHEA Grapalat" w:hAnsi="GHEA Grapalat"/>
          <w:b/>
          <w:i w:val="0"/>
          <w:lang w:val="af-ZA"/>
        </w:rPr>
        <w:t xml:space="preserve"> </w:t>
      </w:r>
      <w:r w:rsidR="001416EB" w:rsidRPr="001F78B9">
        <w:rPr>
          <w:rFonts w:ascii="GHEA Grapalat" w:hAnsi="GHEA Grapalat"/>
          <w:b/>
          <w:i w:val="0"/>
          <w:lang w:val="ru-RU"/>
        </w:rPr>
        <w:t>նախագծի</w:t>
      </w:r>
      <w:r w:rsidR="001416EB" w:rsidRPr="001F78B9">
        <w:rPr>
          <w:rFonts w:ascii="GHEA Grapalat" w:hAnsi="GHEA Grapalat"/>
          <w:b/>
          <w:i w:val="0"/>
          <w:lang w:val="af-ZA"/>
        </w:rPr>
        <w:t xml:space="preserve"> </w:t>
      </w:r>
      <w:r w:rsidR="001416EB" w:rsidRPr="001F78B9">
        <w:rPr>
          <w:rFonts w:ascii="GHEA Grapalat" w:hAnsi="GHEA Grapalat"/>
          <w:b/>
          <w:i w:val="0"/>
          <w:lang w:val="ru-RU"/>
        </w:rPr>
        <w:t>մշակում</w:t>
      </w:r>
      <w:r w:rsidR="001416EB" w:rsidRPr="001F78B9">
        <w:rPr>
          <w:rFonts w:ascii="GHEA Grapalat" w:hAnsi="GHEA Grapalat"/>
          <w:b/>
          <w:i w:val="0"/>
          <w:lang w:val="af-ZA"/>
        </w:rPr>
        <w:t xml:space="preserve">, </w:t>
      </w:r>
      <w:r w:rsidR="001416EB" w:rsidRPr="001F78B9">
        <w:rPr>
          <w:rFonts w:ascii="GHEA Grapalat" w:hAnsi="GHEA Grapalat"/>
          <w:b/>
          <w:i w:val="0"/>
          <w:lang w:val="ru-RU"/>
        </w:rPr>
        <w:t>սարքավորումների</w:t>
      </w:r>
      <w:r w:rsidR="001416EB" w:rsidRPr="001F78B9">
        <w:rPr>
          <w:rFonts w:ascii="GHEA Grapalat" w:hAnsi="GHEA Grapalat"/>
          <w:b/>
          <w:i w:val="0"/>
          <w:lang w:val="af-ZA"/>
        </w:rPr>
        <w:t xml:space="preserve"> </w:t>
      </w:r>
      <w:r w:rsidR="001416EB" w:rsidRPr="001F78B9">
        <w:rPr>
          <w:rFonts w:ascii="GHEA Grapalat" w:hAnsi="GHEA Grapalat"/>
          <w:b/>
          <w:i w:val="0"/>
          <w:lang w:val="ru-RU"/>
        </w:rPr>
        <w:t>մատակարարում</w:t>
      </w:r>
      <w:r w:rsidR="001416EB" w:rsidRPr="001F78B9">
        <w:rPr>
          <w:rFonts w:ascii="GHEA Grapalat" w:hAnsi="GHEA Grapalat"/>
          <w:b/>
          <w:i w:val="0"/>
          <w:lang w:val="af-ZA"/>
        </w:rPr>
        <w:t xml:space="preserve">, </w:t>
      </w:r>
      <w:r w:rsidR="001416EB" w:rsidRPr="001F78B9">
        <w:rPr>
          <w:rFonts w:ascii="GHEA Grapalat" w:hAnsi="GHEA Grapalat"/>
          <w:b/>
          <w:i w:val="0"/>
          <w:lang w:val="ru-RU"/>
        </w:rPr>
        <w:t>շինմոնտաժում</w:t>
      </w:r>
      <w:r w:rsidR="001416EB" w:rsidRPr="001F78B9">
        <w:rPr>
          <w:rFonts w:ascii="GHEA Grapalat" w:hAnsi="GHEA Grapalat"/>
          <w:b/>
          <w:i w:val="0"/>
          <w:lang w:val="af-ZA"/>
        </w:rPr>
        <w:t xml:space="preserve"> </w:t>
      </w:r>
      <w:r w:rsidR="001416EB" w:rsidRPr="001F78B9">
        <w:rPr>
          <w:rFonts w:ascii="GHEA Grapalat" w:hAnsi="GHEA Grapalat"/>
          <w:b/>
          <w:i w:val="0"/>
          <w:lang w:val="ru-RU"/>
        </w:rPr>
        <w:t>և</w:t>
      </w:r>
      <w:r w:rsidR="001416EB" w:rsidRPr="001F78B9">
        <w:rPr>
          <w:rFonts w:ascii="GHEA Grapalat" w:hAnsi="GHEA Grapalat"/>
          <w:b/>
          <w:i w:val="0"/>
          <w:lang w:val="af-ZA"/>
        </w:rPr>
        <w:t xml:space="preserve"> </w:t>
      </w:r>
      <w:r w:rsidR="001416EB" w:rsidRPr="001F78B9">
        <w:rPr>
          <w:rFonts w:ascii="GHEA Grapalat" w:hAnsi="GHEA Grapalat"/>
          <w:b/>
          <w:i w:val="0"/>
          <w:lang w:val="ru-RU"/>
        </w:rPr>
        <w:t>թողարկում</w:t>
      </w:r>
      <w:r w:rsidR="001416EB" w:rsidRPr="001F78B9">
        <w:rPr>
          <w:rFonts w:ascii="GHEA Grapalat" w:hAnsi="GHEA Grapalat"/>
          <w:b/>
          <w:i w:val="0"/>
          <w:lang w:val="af-ZA"/>
        </w:rPr>
        <w:t>-</w:t>
      </w:r>
      <w:r w:rsidR="001416EB" w:rsidRPr="001F78B9">
        <w:rPr>
          <w:rFonts w:ascii="GHEA Grapalat" w:hAnsi="GHEA Grapalat"/>
          <w:b/>
          <w:i w:val="0"/>
          <w:lang w:val="ru-RU"/>
        </w:rPr>
        <w:t>կարգաբերում</w:t>
      </w:r>
      <w:r w:rsidR="001416EB" w:rsidRPr="001F78B9">
        <w:rPr>
          <w:rFonts w:ascii="GHEA Grapalat" w:hAnsi="GHEA Grapalat"/>
          <w:b/>
          <w:i w:val="0"/>
          <w:lang w:val="af-ZA"/>
        </w:rPr>
        <w:t>»</w:t>
      </w:r>
      <w:r w:rsidR="001416EB" w:rsidRPr="001416EB">
        <w:rPr>
          <w:rFonts w:ascii="GHEA Grapalat" w:hAnsi="GHEA Grapalat"/>
          <w:i w:val="0"/>
          <w:lang w:val="af-ZA"/>
        </w:rPr>
        <w:t xml:space="preserve"> </w:t>
      </w:r>
      <w:r w:rsidR="001416EB">
        <w:rPr>
          <w:rFonts w:ascii="GHEA Grapalat" w:hAnsi="GHEA Grapalat"/>
          <w:i w:val="0"/>
          <w:lang w:val="ru-RU"/>
        </w:rPr>
        <w:t>աշխատնքների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bookmarkStart w:id="1" w:name="_GoBack"/>
      <w:bookmarkEnd w:id="1"/>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2" w:name="_Hlk23167512"/>
      <w:r w:rsidR="00496E18">
        <w:rPr>
          <w:rFonts w:ascii="GHEA Grapalat" w:hAnsi="GHEA Grapalat"/>
          <w:i w:val="0"/>
          <w:lang w:val="af-ZA"/>
        </w:rPr>
        <w:t xml:space="preserve">ոչ գնային պայմաններով բավարար գնահատված </w:t>
      </w:r>
      <w:bookmarkEnd w:id="2"/>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543D5867"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4947AE" w:rsidRPr="004947AE">
        <w:rPr>
          <w:rFonts w:ascii="GHEA Grapalat" w:hAnsi="GHEA Grapalat"/>
          <w:b/>
          <w:i w:val="0"/>
          <w:color w:val="FF0000"/>
          <w:u w:val="single"/>
          <w:lang w:val="af-ZA"/>
        </w:rPr>
        <w:t>52</w:t>
      </w:r>
      <w:r w:rsidR="005939DE" w:rsidRPr="001F78B9">
        <w:rPr>
          <w:rFonts w:ascii="GHEA Grapalat" w:hAnsi="GHEA Grapalat"/>
          <w:b/>
          <w:i w:val="0"/>
          <w:lang w:val="af-ZA"/>
        </w:rPr>
        <w:t xml:space="preserve"> </w:t>
      </w:r>
      <w:r w:rsidR="00357D48" w:rsidRPr="001F78B9">
        <w:rPr>
          <w:rFonts w:ascii="GHEA Grapalat" w:hAnsi="GHEA Grapalat"/>
          <w:b/>
          <w:i w:val="0"/>
          <w:lang w:val="af-ZA"/>
        </w:rPr>
        <w:t xml:space="preserve">-րդ օրվա ժամը </w:t>
      </w:r>
      <w:r w:rsidR="001F78B9" w:rsidRPr="001F78B9">
        <w:rPr>
          <w:rFonts w:ascii="GHEA Grapalat" w:hAnsi="GHEA Grapalat"/>
          <w:b/>
          <w:i w:val="0"/>
          <w:u w:val="single"/>
          <w:lang w:val="af-ZA"/>
        </w:rPr>
        <w:t>16:00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03AEF246"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4947AE" w:rsidRPr="004947AE">
        <w:rPr>
          <w:rFonts w:ascii="GHEA Grapalat" w:hAnsi="GHEA Grapalat"/>
          <w:b/>
          <w:i w:val="0"/>
          <w:color w:val="FF0000"/>
          <w:u w:val="single"/>
          <w:lang w:val="af-ZA"/>
        </w:rPr>
        <w:t>52</w:t>
      </w:r>
      <w:r w:rsidR="004E2FC6" w:rsidRPr="005E1F72">
        <w:rPr>
          <w:rFonts w:ascii="GHEA Grapalat" w:hAnsi="GHEA Grapalat"/>
          <w:i w:val="0"/>
          <w:lang w:val="af-ZA"/>
        </w:rPr>
        <w:t xml:space="preserve">-րդ օրը ժամը </w:t>
      </w:r>
      <w:r w:rsidR="001F78B9" w:rsidRPr="001F78B9">
        <w:rPr>
          <w:rFonts w:ascii="GHEA Grapalat" w:hAnsi="GHEA Grapalat"/>
          <w:b/>
          <w:i w:val="0"/>
          <w:lang w:val="af-ZA"/>
        </w:rPr>
        <w:t>16:00</w:t>
      </w:r>
      <w:r w:rsidR="004E2FC6" w:rsidRPr="005E1F72">
        <w:rPr>
          <w:rFonts w:ascii="GHEA Grapalat" w:hAnsi="GHEA Grapalat"/>
          <w:i w:val="0"/>
          <w:lang w:val="af-ZA"/>
        </w:rPr>
        <w:t xml:space="preserve">-ին։ </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73EFF1D3" w14:textId="0819BA48" w:rsidR="009F18D0" w:rsidRPr="001F78B9" w:rsidRDefault="00754697" w:rsidP="001F78B9">
      <w:pPr>
        <w:pStyle w:val="a3"/>
        <w:spacing w:line="240" w:lineRule="auto"/>
        <w:rPr>
          <w:rFonts w:ascii="GHEA Grapalat" w:hAnsi="GHEA Grapalat"/>
          <w:i w:val="0"/>
          <w:lang w:val="hy-AM"/>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1F78B9">
        <w:rPr>
          <w:rFonts w:ascii="GHEA Grapalat" w:hAnsi="GHEA Grapalat"/>
          <w:i w:val="0"/>
          <w:lang w:val="af-ZA"/>
        </w:rPr>
        <w:t>գնահատող հանձնաժողովի քարտուղար</w:t>
      </w:r>
      <w:r w:rsidRPr="005E1F72">
        <w:rPr>
          <w:rFonts w:ascii="GHEA Grapalat" w:hAnsi="GHEA Grapalat"/>
          <w:i w:val="0"/>
          <w:lang w:val="af-ZA"/>
        </w:rPr>
        <w:t>`</w:t>
      </w:r>
      <w:r w:rsidR="001F78B9" w:rsidRPr="001F78B9">
        <w:rPr>
          <w:rFonts w:ascii="GHEA Grapalat" w:hAnsi="GHEA Grapalat"/>
          <w:i w:val="0"/>
          <w:lang w:val="hy-AM"/>
        </w:rPr>
        <w:t xml:space="preserve"> Հռիփսիմե Ռամազյանին: </w:t>
      </w:r>
    </w:p>
    <w:p w14:paraId="26BBA79B" w14:textId="77777777" w:rsidR="001F78B9" w:rsidRPr="001F78B9" w:rsidRDefault="001F78B9" w:rsidP="001F78B9">
      <w:pPr>
        <w:pStyle w:val="a3"/>
        <w:spacing w:line="240" w:lineRule="auto"/>
        <w:rPr>
          <w:rFonts w:ascii="GHEA Grapalat" w:hAnsi="GHEA Grapalat"/>
          <w:i w:val="0"/>
          <w:lang w:val="hy-AM"/>
        </w:rPr>
      </w:pPr>
    </w:p>
    <w:p w14:paraId="571D2FC0" w14:textId="19F54A2A" w:rsidR="00754697" w:rsidRPr="001F78B9" w:rsidRDefault="00754697" w:rsidP="00EF3662">
      <w:pPr>
        <w:pStyle w:val="a3"/>
        <w:spacing w:line="240" w:lineRule="auto"/>
        <w:rPr>
          <w:rFonts w:ascii="GHEA Grapalat" w:hAnsi="GHEA Grapalat"/>
          <w:i w:val="0"/>
          <w:u w:val="single"/>
          <w:lang w:val="hy-AM"/>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1F78B9" w:rsidRPr="001F78B9">
        <w:rPr>
          <w:rFonts w:ascii="GHEA Grapalat" w:hAnsi="GHEA Grapalat"/>
          <w:i w:val="0"/>
          <w:u w:val="single"/>
          <w:lang w:val="hy-AM"/>
        </w:rPr>
        <w:t xml:space="preserve">+374 10 20 04 91 </w:t>
      </w:r>
    </w:p>
    <w:p w14:paraId="15BDBB95" w14:textId="77777777" w:rsidR="004E2FC6" w:rsidRPr="005E1F72" w:rsidRDefault="004E2FC6" w:rsidP="00EF3662">
      <w:pPr>
        <w:pStyle w:val="a3"/>
        <w:spacing w:line="240" w:lineRule="auto"/>
        <w:rPr>
          <w:rFonts w:ascii="GHEA Grapalat" w:hAnsi="GHEA Grapalat"/>
          <w:i w:val="0"/>
          <w:lang w:val="af-ZA"/>
        </w:rPr>
      </w:pPr>
    </w:p>
    <w:p w14:paraId="2AD20D03" w14:textId="46A70302" w:rsidR="00754697" w:rsidRPr="001F78B9" w:rsidRDefault="00754697" w:rsidP="00EF3662">
      <w:pPr>
        <w:pStyle w:val="a3"/>
        <w:spacing w:line="240" w:lineRule="auto"/>
        <w:rPr>
          <w:rFonts w:ascii="GHEA Grapalat" w:hAnsi="GHEA Grapalat"/>
          <w:i w:val="0"/>
          <w:u w:val="single"/>
          <w:lang w:val="hy-AM"/>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hyperlink r:id="rId10" w:history="1">
        <w:r w:rsidR="001F78B9" w:rsidRPr="001F78B9">
          <w:rPr>
            <w:rStyle w:val="a9"/>
            <w:rFonts w:ascii="GHEA Grapalat" w:hAnsi="GHEA Grapalat"/>
            <w:i w:val="0"/>
            <w:lang w:val="hy-AM"/>
          </w:rPr>
          <w:t>Hripsime.Ramazyan@anpp.am</w:t>
        </w:r>
      </w:hyperlink>
      <w:r w:rsidR="001F78B9" w:rsidRPr="001F78B9">
        <w:rPr>
          <w:rFonts w:ascii="GHEA Grapalat" w:hAnsi="GHEA Grapalat"/>
          <w:i w:val="0"/>
          <w:u w:val="single"/>
          <w:lang w:val="hy-AM"/>
        </w:rPr>
        <w:t xml:space="preserve"> </w:t>
      </w:r>
    </w:p>
    <w:p w14:paraId="5749E350" w14:textId="77777777" w:rsidR="009F18D0" w:rsidRPr="005E1F72" w:rsidRDefault="009F18D0" w:rsidP="00EF3662">
      <w:pPr>
        <w:pStyle w:val="a3"/>
        <w:spacing w:line="240" w:lineRule="auto"/>
        <w:rPr>
          <w:rFonts w:ascii="GHEA Grapalat" w:hAnsi="GHEA Grapalat"/>
          <w:i w:val="0"/>
          <w:lang w:val="af-ZA"/>
        </w:rPr>
      </w:pPr>
    </w:p>
    <w:p w14:paraId="48A248E2" w14:textId="77777777" w:rsidR="009F18D0" w:rsidRPr="005E1F72" w:rsidRDefault="009F18D0" w:rsidP="00EF3662">
      <w:pPr>
        <w:pStyle w:val="a3"/>
        <w:spacing w:line="240" w:lineRule="auto"/>
        <w:rPr>
          <w:rFonts w:ascii="GHEA Grapalat" w:hAnsi="GHEA Grapalat"/>
          <w:i w:val="0"/>
          <w:lang w:val="af-ZA"/>
        </w:rPr>
      </w:pPr>
    </w:p>
    <w:p w14:paraId="14D2D142" w14:textId="77777777" w:rsidR="009F18D0" w:rsidRPr="005E1F72" w:rsidRDefault="009F18D0" w:rsidP="00EF3662">
      <w:pPr>
        <w:pStyle w:val="a3"/>
        <w:spacing w:line="240" w:lineRule="auto"/>
        <w:rPr>
          <w:rFonts w:ascii="GHEA Grapalat" w:hAnsi="GHEA Grapalat"/>
          <w:i w:val="0"/>
          <w:lang w:val="af-ZA"/>
        </w:rPr>
      </w:pPr>
    </w:p>
    <w:p w14:paraId="3AA13B87" w14:textId="070BF686" w:rsidR="009F18D0" w:rsidRPr="003452CA" w:rsidRDefault="00754697" w:rsidP="001F78B9">
      <w:pPr>
        <w:pStyle w:val="a3"/>
        <w:spacing w:line="240" w:lineRule="auto"/>
        <w:ind w:firstLine="0"/>
        <w:jc w:val="left"/>
        <w:rPr>
          <w:rFonts w:ascii="GHEA Grapalat" w:hAnsi="GHEA Grapalat"/>
          <w:i w:val="0"/>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1F78B9" w:rsidRPr="003452CA">
        <w:rPr>
          <w:rFonts w:ascii="GHEA Grapalat" w:hAnsi="GHEA Grapalat"/>
          <w:i w:val="0"/>
          <w:u w:val="single"/>
          <w:lang w:val="af-ZA"/>
        </w:rPr>
        <w:t>«</w:t>
      </w:r>
      <w:r w:rsidR="001F78B9">
        <w:rPr>
          <w:rFonts w:ascii="GHEA Grapalat" w:hAnsi="GHEA Grapalat"/>
          <w:i w:val="0"/>
          <w:u w:val="single"/>
          <w:lang w:val="ru-RU"/>
        </w:rPr>
        <w:t>ՀԱԷԿ</w:t>
      </w:r>
      <w:r w:rsidR="001F78B9" w:rsidRPr="003452CA">
        <w:rPr>
          <w:rFonts w:ascii="GHEA Grapalat" w:hAnsi="GHEA Grapalat"/>
          <w:i w:val="0"/>
          <w:u w:val="single"/>
          <w:lang w:val="af-ZA"/>
        </w:rPr>
        <w:t xml:space="preserve">» </w:t>
      </w:r>
      <w:r w:rsidR="001F78B9">
        <w:rPr>
          <w:rFonts w:ascii="GHEA Grapalat" w:hAnsi="GHEA Grapalat"/>
          <w:i w:val="0"/>
          <w:u w:val="single"/>
          <w:lang w:val="ru-RU"/>
        </w:rPr>
        <w:t>ՓԲԸ</w:t>
      </w:r>
      <w:r w:rsidR="001F78B9" w:rsidRPr="003452CA">
        <w:rPr>
          <w:rFonts w:ascii="GHEA Grapalat" w:hAnsi="GHEA Grapalat"/>
          <w:i w:val="0"/>
          <w:u w:val="single"/>
          <w:lang w:val="af-ZA"/>
        </w:rPr>
        <w:t xml:space="preserve"> </w:t>
      </w:r>
    </w:p>
    <w:p w14:paraId="56757BA4" w14:textId="77777777" w:rsidR="00754697" w:rsidRDefault="00754697" w:rsidP="00EF3662">
      <w:pPr>
        <w:pStyle w:val="31"/>
        <w:spacing w:after="240" w:line="240" w:lineRule="auto"/>
        <w:ind w:firstLine="709"/>
        <w:rPr>
          <w:rFonts w:ascii="GHEA Grapalat" w:hAnsi="GHEA Grapalat" w:cs="Sylfaen"/>
          <w:b/>
          <w:lang w:val="es-ES"/>
        </w:rPr>
      </w:pPr>
    </w:p>
    <w:p w14:paraId="3EC29F67" w14:textId="77777777" w:rsidR="001F78B9" w:rsidRPr="008E0AB4" w:rsidRDefault="001F78B9" w:rsidP="001F78B9">
      <w:pPr>
        <w:ind w:firstLine="567"/>
        <w:jc w:val="both"/>
        <w:rPr>
          <w:rFonts w:ascii="GHEA Grapalat" w:hAnsi="GHEA Grapalat"/>
          <w:i/>
          <w:lang w:val="pt-BR"/>
        </w:rPr>
      </w:pPr>
      <w:r>
        <w:rPr>
          <w:rFonts w:ascii="GHEA Grapalat" w:hAnsi="GHEA Grapalat"/>
          <w:i/>
          <w:lang w:val="ru-RU"/>
        </w:rPr>
        <w:t>Լրացուցիչ</w:t>
      </w:r>
      <w:r w:rsidRPr="008E0AB4">
        <w:rPr>
          <w:rFonts w:ascii="GHEA Grapalat" w:hAnsi="GHEA Grapalat"/>
          <w:i/>
          <w:lang w:val="pt-BR"/>
        </w:rPr>
        <w:t xml:space="preserve"> </w:t>
      </w:r>
      <w:r>
        <w:rPr>
          <w:rFonts w:ascii="GHEA Grapalat" w:hAnsi="GHEA Grapalat"/>
          <w:i/>
          <w:lang w:val="ru-RU"/>
        </w:rPr>
        <w:t>տեղեկատվություն</w:t>
      </w:r>
    </w:p>
    <w:p w14:paraId="4B6A104E" w14:textId="6BF7E30D" w:rsidR="001F78B9" w:rsidRPr="008E0AB4" w:rsidRDefault="001F78B9" w:rsidP="001F78B9">
      <w:pPr>
        <w:ind w:firstLine="567"/>
        <w:jc w:val="both"/>
        <w:rPr>
          <w:rFonts w:ascii="GHEA Grapalat" w:hAnsi="GHEA Grapalat"/>
          <w:i/>
          <w:lang w:val="pt-BR"/>
        </w:rPr>
      </w:pPr>
      <w:r w:rsidRPr="008E0AB4">
        <w:rPr>
          <w:rFonts w:ascii="GHEA Grapalat" w:hAnsi="GHEA Grapalat"/>
          <w:i/>
          <w:lang w:val="pt-BR"/>
        </w:rPr>
        <w:t>«</w:t>
      </w:r>
      <w:r>
        <w:rPr>
          <w:rFonts w:ascii="GHEA Grapalat" w:hAnsi="GHEA Grapalat"/>
          <w:i/>
          <w:lang w:val="ru-RU"/>
        </w:rPr>
        <w:t>ՀԱԷԿ</w:t>
      </w:r>
      <w:r w:rsidRPr="008E0AB4">
        <w:rPr>
          <w:rFonts w:ascii="GHEA Grapalat" w:hAnsi="GHEA Grapalat"/>
          <w:i/>
          <w:lang w:val="pt-BR"/>
        </w:rPr>
        <w:t xml:space="preserve">» </w:t>
      </w:r>
      <w:r>
        <w:rPr>
          <w:rFonts w:ascii="GHEA Grapalat" w:hAnsi="GHEA Grapalat"/>
          <w:i/>
          <w:lang w:val="ru-RU"/>
        </w:rPr>
        <w:t>ՓԲԸ</w:t>
      </w:r>
      <w:r w:rsidRPr="008E0AB4">
        <w:rPr>
          <w:rFonts w:ascii="GHEA Grapalat" w:hAnsi="GHEA Grapalat"/>
          <w:i/>
          <w:lang w:val="pt-BR"/>
        </w:rPr>
        <w:t xml:space="preserve"> </w:t>
      </w:r>
      <w:r>
        <w:rPr>
          <w:rFonts w:ascii="GHEA Grapalat" w:hAnsi="GHEA Grapalat"/>
          <w:i/>
          <w:lang w:val="ru-RU"/>
        </w:rPr>
        <w:t>աշխատանքային</w:t>
      </w:r>
      <w:r w:rsidRPr="008E0AB4">
        <w:rPr>
          <w:rFonts w:ascii="GHEA Grapalat" w:hAnsi="GHEA Grapalat"/>
          <w:i/>
          <w:lang w:val="pt-BR"/>
        </w:rPr>
        <w:t xml:space="preserve"> </w:t>
      </w:r>
      <w:r>
        <w:rPr>
          <w:rFonts w:ascii="GHEA Grapalat" w:hAnsi="GHEA Grapalat"/>
          <w:i/>
          <w:lang w:val="ru-RU"/>
        </w:rPr>
        <w:t>օրերն</w:t>
      </w:r>
      <w:r w:rsidRPr="008E0AB4">
        <w:rPr>
          <w:rFonts w:ascii="GHEA Grapalat" w:hAnsi="GHEA Grapalat"/>
          <w:i/>
          <w:lang w:val="pt-BR"/>
        </w:rPr>
        <w:t xml:space="preserve"> </w:t>
      </w:r>
      <w:r>
        <w:rPr>
          <w:rFonts w:ascii="GHEA Grapalat" w:hAnsi="GHEA Grapalat"/>
          <w:i/>
          <w:lang w:val="ru-RU"/>
        </w:rPr>
        <w:t>են</w:t>
      </w:r>
      <w:r w:rsidRPr="008E0AB4">
        <w:rPr>
          <w:rFonts w:ascii="GHEA Grapalat" w:hAnsi="GHEA Grapalat"/>
          <w:i/>
          <w:lang w:val="pt-BR"/>
        </w:rPr>
        <w:t xml:space="preserve"> </w:t>
      </w:r>
      <w:r>
        <w:rPr>
          <w:rFonts w:ascii="GHEA Grapalat" w:hAnsi="GHEA Grapalat"/>
          <w:i/>
          <w:lang w:val="ru-RU"/>
        </w:rPr>
        <w:t>համարվում</w:t>
      </w:r>
      <w:r w:rsidRPr="008E0AB4">
        <w:rPr>
          <w:rFonts w:ascii="GHEA Grapalat" w:hAnsi="GHEA Grapalat"/>
          <w:i/>
          <w:lang w:val="pt-BR"/>
        </w:rPr>
        <w:t xml:space="preserve"> </w:t>
      </w:r>
      <w:r>
        <w:rPr>
          <w:rFonts w:ascii="GHEA Grapalat" w:hAnsi="GHEA Grapalat"/>
          <w:i/>
          <w:lang w:val="ru-RU"/>
        </w:rPr>
        <w:t>երկուշաբթիից</w:t>
      </w:r>
      <w:r w:rsidRPr="008E0AB4">
        <w:rPr>
          <w:rFonts w:ascii="GHEA Grapalat" w:hAnsi="GHEA Grapalat"/>
          <w:i/>
          <w:lang w:val="pt-BR"/>
        </w:rPr>
        <w:t>-</w:t>
      </w:r>
      <w:r>
        <w:rPr>
          <w:rFonts w:ascii="GHEA Grapalat" w:hAnsi="GHEA Grapalat"/>
          <w:i/>
          <w:lang w:val="ru-RU"/>
        </w:rPr>
        <w:t>ուրբաթ</w:t>
      </w:r>
      <w:r w:rsidRPr="008E0AB4">
        <w:rPr>
          <w:rFonts w:ascii="GHEA Grapalat" w:hAnsi="GHEA Grapalat"/>
          <w:i/>
          <w:lang w:val="pt-BR"/>
        </w:rPr>
        <w:t xml:space="preserve">, </w:t>
      </w:r>
      <w:r>
        <w:rPr>
          <w:rFonts w:ascii="GHEA Grapalat" w:hAnsi="GHEA Grapalat"/>
          <w:i/>
          <w:lang w:val="ru-RU"/>
        </w:rPr>
        <w:t>իսկ</w:t>
      </w:r>
      <w:r w:rsidRPr="008E0AB4">
        <w:rPr>
          <w:rFonts w:ascii="GHEA Grapalat" w:hAnsi="GHEA Grapalat"/>
          <w:i/>
          <w:lang w:val="pt-BR"/>
        </w:rPr>
        <w:t xml:space="preserve"> </w:t>
      </w:r>
      <w:r>
        <w:rPr>
          <w:rFonts w:ascii="GHEA Grapalat" w:hAnsi="GHEA Grapalat"/>
          <w:i/>
          <w:lang w:val="ru-RU"/>
        </w:rPr>
        <w:t>աշխատանքային</w:t>
      </w:r>
      <w:r w:rsidRPr="008E0AB4">
        <w:rPr>
          <w:rFonts w:ascii="GHEA Grapalat" w:hAnsi="GHEA Grapalat"/>
          <w:i/>
          <w:lang w:val="pt-BR"/>
        </w:rPr>
        <w:t xml:space="preserve"> </w:t>
      </w:r>
      <w:r>
        <w:rPr>
          <w:rFonts w:ascii="GHEA Grapalat" w:hAnsi="GHEA Grapalat"/>
          <w:i/>
          <w:lang w:val="ru-RU"/>
        </w:rPr>
        <w:t>ժամերն</w:t>
      </w:r>
      <w:r w:rsidRPr="008E0AB4">
        <w:rPr>
          <w:rFonts w:ascii="GHEA Grapalat" w:hAnsi="GHEA Grapalat"/>
          <w:i/>
          <w:lang w:val="pt-BR"/>
        </w:rPr>
        <w:t xml:space="preserve"> </w:t>
      </w:r>
      <w:r>
        <w:rPr>
          <w:rFonts w:ascii="GHEA Grapalat" w:hAnsi="GHEA Grapalat"/>
          <w:i/>
          <w:lang w:val="ru-RU"/>
        </w:rPr>
        <w:t>են</w:t>
      </w:r>
      <w:r w:rsidRPr="008E0AB4">
        <w:rPr>
          <w:rFonts w:ascii="GHEA Grapalat" w:hAnsi="GHEA Grapalat"/>
          <w:i/>
          <w:lang w:val="pt-BR"/>
        </w:rPr>
        <w:t xml:space="preserve"> 08:30-</w:t>
      </w:r>
      <w:r>
        <w:rPr>
          <w:rFonts w:ascii="GHEA Grapalat" w:hAnsi="GHEA Grapalat"/>
          <w:i/>
          <w:lang w:val="ru-RU"/>
        </w:rPr>
        <w:t>ից</w:t>
      </w:r>
      <w:r w:rsidRPr="008E0AB4">
        <w:rPr>
          <w:rFonts w:ascii="GHEA Grapalat" w:hAnsi="GHEA Grapalat"/>
          <w:i/>
          <w:lang w:val="pt-BR"/>
        </w:rPr>
        <w:t xml:space="preserve"> 16:30 (</w:t>
      </w:r>
      <w:r>
        <w:rPr>
          <w:rFonts w:ascii="GHEA Grapalat" w:hAnsi="GHEA Grapalat"/>
          <w:i/>
          <w:lang w:val="ru-RU"/>
        </w:rPr>
        <w:t>բացառությամբ</w:t>
      </w:r>
      <w:r w:rsidRPr="008E0AB4">
        <w:rPr>
          <w:rFonts w:ascii="GHEA Grapalat" w:hAnsi="GHEA Grapalat"/>
          <w:i/>
          <w:lang w:val="pt-BR"/>
        </w:rPr>
        <w:t xml:space="preserve"> </w:t>
      </w:r>
      <w:r>
        <w:rPr>
          <w:rFonts w:ascii="GHEA Grapalat" w:hAnsi="GHEA Grapalat"/>
          <w:i/>
          <w:lang w:val="ru-RU"/>
        </w:rPr>
        <w:t>ՀՀ</w:t>
      </w:r>
      <w:r w:rsidRPr="008E0AB4">
        <w:rPr>
          <w:rFonts w:ascii="GHEA Grapalat" w:hAnsi="GHEA Grapalat"/>
          <w:i/>
          <w:lang w:val="pt-BR"/>
        </w:rPr>
        <w:t>-</w:t>
      </w:r>
      <w:r>
        <w:rPr>
          <w:rFonts w:ascii="GHEA Grapalat" w:hAnsi="GHEA Grapalat"/>
          <w:i/>
          <w:lang w:val="ru-RU"/>
        </w:rPr>
        <w:t>ում</w:t>
      </w:r>
      <w:r w:rsidRPr="008E0AB4">
        <w:rPr>
          <w:rFonts w:ascii="GHEA Grapalat" w:hAnsi="GHEA Grapalat"/>
          <w:i/>
          <w:lang w:val="pt-BR"/>
        </w:rPr>
        <w:t xml:space="preserve"> </w:t>
      </w:r>
      <w:r w:rsidRPr="00DB553A">
        <w:rPr>
          <w:rFonts w:ascii="GHEA Grapalat" w:hAnsi="GHEA Grapalat"/>
          <w:i/>
          <w:lang w:val="ru-RU"/>
        </w:rPr>
        <w:t>տոնական</w:t>
      </w:r>
      <w:r w:rsidRPr="008E0AB4">
        <w:rPr>
          <w:rFonts w:ascii="GHEA Grapalat" w:hAnsi="GHEA Grapalat"/>
          <w:i/>
          <w:lang w:val="pt-BR"/>
        </w:rPr>
        <w:t xml:space="preserve"> </w:t>
      </w:r>
      <w:r w:rsidRPr="00DB553A">
        <w:rPr>
          <w:rFonts w:ascii="GHEA Grapalat" w:hAnsi="GHEA Grapalat"/>
          <w:i/>
          <w:lang w:val="ru-RU"/>
        </w:rPr>
        <w:t>և</w:t>
      </w:r>
      <w:r w:rsidRPr="008E0AB4">
        <w:rPr>
          <w:rFonts w:ascii="GHEA Grapalat" w:hAnsi="GHEA Grapalat"/>
          <w:i/>
          <w:lang w:val="pt-BR"/>
        </w:rPr>
        <w:t xml:space="preserve"> </w:t>
      </w:r>
      <w:r w:rsidRPr="00DB553A">
        <w:rPr>
          <w:rFonts w:ascii="GHEA Grapalat" w:hAnsi="GHEA Grapalat"/>
          <w:i/>
          <w:lang w:val="ru-RU"/>
        </w:rPr>
        <w:t>հիշատակի</w:t>
      </w:r>
      <w:r w:rsidRPr="008E0AB4">
        <w:rPr>
          <w:rFonts w:ascii="GHEA Grapalat" w:hAnsi="GHEA Grapalat"/>
          <w:i/>
          <w:lang w:val="pt-BR"/>
        </w:rPr>
        <w:t xml:space="preserve"> </w:t>
      </w:r>
      <w:r w:rsidRPr="00DB553A">
        <w:rPr>
          <w:rFonts w:ascii="GHEA Grapalat" w:hAnsi="GHEA Grapalat"/>
          <w:i/>
          <w:lang w:val="ru-RU"/>
        </w:rPr>
        <w:t>ոչ</w:t>
      </w:r>
      <w:r w:rsidRPr="008E0AB4">
        <w:rPr>
          <w:rFonts w:ascii="GHEA Grapalat" w:hAnsi="GHEA Grapalat"/>
          <w:i/>
          <w:lang w:val="pt-BR"/>
        </w:rPr>
        <w:t xml:space="preserve"> </w:t>
      </w:r>
      <w:r w:rsidRPr="00DB553A">
        <w:rPr>
          <w:rFonts w:ascii="GHEA Grapalat" w:hAnsi="GHEA Grapalat"/>
          <w:i/>
          <w:lang w:val="ru-RU"/>
        </w:rPr>
        <w:t>աշխատանքային</w:t>
      </w:r>
      <w:r w:rsidRPr="008E0AB4">
        <w:rPr>
          <w:rFonts w:ascii="GHEA Grapalat" w:hAnsi="GHEA Grapalat"/>
          <w:i/>
          <w:lang w:val="pt-BR"/>
        </w:rPr>
        <w:t xml:space="preserve"> </w:t>
      </w:r>
      <w:r w:rsidRPr="00DB553A">
        <w:rPr>
          <w:rFonts w:ascii="GHEA Grapalat" w:hAnsi="GHEA Grapalat"/>
          <w:i/>
          <w:lang w:val="ru-RU"/>
        </w:rPr>
        <w:t>օրերի</w:t>
      </w:r>
      <w:r w:rsidRPr="008E0AB4">
        <w:rPr>
          <w:rFonts w:ascii="GHEA Grapalat" w:hAnsi="GHEA Grapalat"/>
          <w:i/>
          <w:lang w:val="pt-BR"/>
        </w:rPr>
        <w:t>)</w:t>
      </w:r>
    </w:p>
    <w:p w14:paraId="35FCE8C9" w14:textId="18A6E93A" w:rsidR="001F78B9" w:rsidRDefault="001F78B9">
      <w:pPr>
        <w:rPr>
          <w:rFonts w:ascii="GHEA Grapalat" w:hAnsi="GHEA Grapalat" w:cs="Sylfaen"/>
          <w:i/>
          <w:sz w:val="22"/>
          <w:lang w:val="af-ZA"/>
        </w:rPr>
      </w:pPr>
      <w:r>
        <w:rPr>
          <w:rFonts w:ascii="GHEA Grapalat" w:hAnsi="GHEA Grapalat" w:cs="Sylfaen"/>
          <w:i/>
          <w:sz w:val="22"/>
          <w:lang w:val="af-ZA"/>
        </w:rPr>
        <w:br w:type="page"/>
      </w:r>
    </w:p>
    <w:p w14:paraId="341F5ECE" w14:textId="77777777" w:rsidR="000A0DEB" w:rsidRDefault="000A0DEB" w:rsidP="00EF3662">
      <w:pPr>
        <w:pStyle w:val="aa"/>
        <w:ind w:right="-7" w:firstLine="567"/>
        <w:jc w:val="right"/>
        <w:rPr>
          <w:rFonts w:ascii="GHEA Grapalat" w:hAnsi="GHEA Grapalat" w:cs="Sylfaen"/>
          <w:i/>
          <w:sz w:val="22"/>
          <w:lang w:val="af-ZA"/>
        </w:rPr>
      </w:pPr>
    </w:p>
    <w:p w14:paraId="3284D9BB" w14:textId="77777777" w:rsidR="000A0DEB" w:rsidRDefault="000A0DEB" w:rsidP="00EF3662">
      <w:pPr>
        <w:pStyle w:val="aa"/>
        <w:ind w:right="-7" w:firstLine="567"/>
        <w:jc w:val="right"/>
        <w:rPr>
          <w:rFonts w:ascii="GHEA Grapalat" w:hAnsi="GHEA Grapalat" w:cs="Sylfaen"/>
          <w:i/>
          <w:sz w:val="22"/>
          <w:lang w:val="af-ZA"/>
        </w:rPr>
      </w:pPr>
    </w:p>
    <w:p w14:paraId="2DA1AD0E" w14:textId="77777777" w:rsidR="000A0DEB" w:rsidRPr="005E1F72" w:rsidRDefault="000A0DEB"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56118A26" w:rsidR="00096865" w:rsidRPr="00417B96" w:rsidRDefault="001F78B9"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ՀԱԷԿ</w:t>
      </w:r>
      <w:r w:rsidRPr="003452CA">
        <w:rPr>
          <w:rFonts w:ascii="GHEA Grapalat" w:hAnsi="GHEA Grapalat" w:cs="Sylfaen"/>
          <w:i/>
          <w:sz w:val="20"/>
          <w:szCs w:val="20"/>
          <w:u w:val="single"/>
          <w:lang w:val="af-ZA"/>
        </w:rPr>
        <w:t>-</w:t>
      </w:r>
      <w:r w:rsidR="00012347" w:rsidRPr="00417B96">
        <w:rPr>
          <w:rFonts w:ascii="GHEA Grapalat" w:hAnsi="GHEA Grapalat" w:cs="Sylfaen"/>
          <w:i/>
          <w:sz w:val="20"/>
          <w:szCs w:val="20"/>
        </w:rPr>
        <w:t>Բ</w:t>
      </w:r>
      <w:r w:rsidR="008C5FC1" w:rsidRPr="00417B96">
        <w:rPr>
          <w:rFonts w:ascii="GHEA Grapalat" w:hAnsi="GHEA Grapalat" w:cs="Sylfaen"/>
          <w:i/>
          <w:sz w:val="20"/>
          <w:szCs w:val="20"/>
        </w:rPr>
        <w:t>Մ</w:t>
      </w:r>
      <w:r w:rsidR="00012347" w:rsidRPr="00417B96">
        <w:rPr>
          <w:rFonts w:ascii="GHEA Grapalat" w:hAnsi="GHEA Grapalat" w:cs="Sylfaen"/>
          <w:i/>
          <w:sz w:val="20"/>
          <w:szCs w:val="20"/>
        </w:rPr>
        <w:t>Ա</w:t>
      </w:r>
      <w:r w:rsidR="00A363C5" w:rsidRPr="00417B96">
        <w:rPr>
          <w:rFonts w:ascii="GHEA Grapalat" w:hAnsi="GHEA Grapalat" w:cs="Sylfaen"/>
          <w:i/>
          <w:sz w:val="20"/>
          <w:szCs w:val="20"/>
        </w:rPr>
        <w:t>Շ</w:t>
      </w:r>
      <w:r w:rsidR="00096865" w:rsidRPr="00417B96">
        <w:rPr>
          <w:rFonts w:ascii="GHEA Grapalat" w:hAnsi="GHEA Grapalat" w:cs="Sylfaen"/>
          <w:i/>
          <w:sz w:val="20"/>
          <w:szCs w:val="20"/>
        </w:rPr>
        <w:t>ՁԲ</w:t>
      </w:r>
      <w:r w:rsidRPr="003452CA">
        <w:rPr>
          <w:rFonts w:ascii="GHEA Grapalat" w:hAnsi="GHEA Grapalat" w:cs="Sylfaen"/>
          <w:i/>
          <w:sz w:val="20"/>
          <w:szCs w:val="20"/>
          <w:lang w:val="af-ZA"/>
        </w:rPr>
        <w:t>-3/22</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77777777" w:rsidR="00096865" w:rsidRPr="00417B96" w:rsidRDefault="00096865" w:rsidP="00EF3662">
      <w:pPr>
        <w:pStyle w:val="aa"/>
        <w:spacing w:after="0"/>
        <w:ind w:firstLine="567"/>
        <w:jc w:val="right"/>
        <w:rPr>
          <w:rFonts w:ascii="GHEA Grapalat" w:hAnsi="GHEA Grapalat" w:cs="Times Armenian"/>
          <w:i/>
          <w:sz w:val="20"/>
          <w:szCs w:val="20"/>
          <w:lang w:val="af-ZA"/>
        </w:rPr>
      </w:pPr>
      <w:r w:rsidRPr="00417B96">
        <w:rPr>
          <w:rFonts w:ascii="GHEA Grapalat" w:hAnsi="GHEA Grapalat" w:cs="Sylfaen"/>
          <w:i/>
          <w:sz w:val="20"/>
          <w:szCs w:val="20"/>
        </w:rPr>
        <w:t>բաց</w:t>
      </w:r>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11436F0A" w14:textId="79AD4C3F"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1F78B9" w:rsidRPr="001F78B9">
        <w:rPr>
          <w:rFonts w:ascii="GHEA Grapalat" w:hAnsi="GHEA Grapalat" w:cs="Sylfaen"/>
          <w:i/>
          <w:sz w:val="20"/>
          <w:szCs w:val="20"/>
          <w:lang w:val="af-ZA"/>
        </w:rPr>
        <w:t>22</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1F78B9">
        <w:rPr>
          <w:rFonts w:ascii="GHEA Grapalat" w:hAnsi="GHEA Grapalat" w:cs="Times Armenian"/>
          <w:i/>
          <w:sz w:val="20"/>
          <w:szCs w:val="20"/>
          <w:u w:val="single"/>
          <w:lang w:val="af-ZA"/>
        </w:rPr>
        <w:t>դեկտեմբերի</w:t>
      </w:r>
      <w:r w:rsidR="001F78B9" w:rsidRPr="001F78B9">
        <w:rPr>
          <w:rFonts w:ascii="GHEA Grapalat" w:hAnsi="GHEA Grapalat" w:cs="Times Armenian"/>
          <w:i/>
          <w:sz w:val="20"/>
          <w:szCs w:val="20"/>
          <w:u w:val="single"/>
          <w:lang w:val="af-ZA"/>
        </w:rPr>
        <w:t xml:space="preserve"> 2</w:t>
      </w:r>
      <w:r w:rsidR="00C31186">
        <w:rPr>
          <w:rFonts w:ascii="GHEA Grapalat" w:hAnsi="GHEA Grapalat" w:cs="Times Armenian"/>
          <w:i/>
          <w:sz w:val="20"/>
          <w:szCs w:val="20"/>
          <w:u w:val="single"/>
          <w:lang w:val="af-ZA"/>
        </w:rPr>
        <w:t>9</w:t>
      </w:r>
      <w:r w:rsidR="001F78B9" w:rsidRPr="001F78B9">
        <w:rPr>
          <w:rFonts w:ascii="GHEA Grapalat" w:hAnsi="GHEA Grapalat" w:cs="Times Armenian"/>
          <w:i/>
          <w:sz w:val="20"/>
          <w:szCs w:val="20"/>
          <w:u w:val="single"/>
          <w:lang w:val="af-ZA"/>
        </w:rPr>
        <w:t>-</w:t>
      </w:r>
      <w:r w:rsidR="001F78B9">
        <w:rPr>
          <w:rFonts w:ascii="GHEA Grapalat" w:hAnsi="GHEA Grapalat" w:cs="Times Armenian"/>
          <w:i/>
          <w:sz w:val="20"/>
          <w:szCs w:val="20"/>
          <w:u w:val="single"/>
          <w:lang w:val="ru-RU"/>
        </w:rPr>
        <w:t>ի</w:t>
      </w:r>
      <w:r w:rsidR="005C6159" w:rsidRPr="00417B96">
        <w:rPr>
          <w:rFonts w:ascii="GHEA Grapalat" w:hAnsi="GHEA Grapalat" w:cs="Times Armenian"/>
          <w:i/>
          <w:sz w:val="20"/>
          <w:szCs w:val="20"/>
          <w:lang w:val="af-ZA"/>
        </w:rPr>
        <w:t xml:space="preserve">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1F78B9" w:rsidRPr="001F78B9">
        <w:rPr>
          <w:rFonts w:ascii="GHEA Grapalat" w:hAnsi="GHEA Grapalat" w:cs="Times Armenian"/>
          <w:i/>
          <w:sz w:val="20"/>
          <w:szCs w:val="20"/>
          <w:lang w:val="af-ZA"/>
        </w:rPr>
        <w:t xml:space="preserve">1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7DECC897" w:rsidR="00096865" w:rsidRPr="003452CA" w:rsidRDefault="001F78B9" w:rsidP="00EF3662">
      <w:pPr>
        <w:pStyle w:val="aa"/>
        <w:ind w:right="-7" w:firstLine="567"/>
        <w:jc w:val="center"/>
        <w:rPr>
          <w:rFonts w:ascii="GHEA Grapalat" w:hAnsi="GHEA Grapalat"/>
          <w:lang w:val="af-ZA"/>
        </w:rPr>
      </w:pPr>
      <w:r w:rsidRPr="001F78B9">
        <w:rPr>
          <w:rFonts w:ascii="GHEA Grapalat" w:hAnsi="GHEA Grapalat" w:cs="Times Armenian"/>
          <w:i/>
          <w:lang w:val="af-ZA"/>
        </w:rPr>
        <w:t>«</w:t>
      </w:r>
      <w:r>
        <w:rPr>
          <w:rFonts w:ascii="GHEA Grapalat" w:hAnsi="GHEA Grapalat" w:cs="Times Armenian"/>
          <w:i/>
          <w:lang w:val="ru-RU"/>
        </w:rPr>
        <w:t>ՀԱԷԿ</w:t>
      </w:r>
      <w:r w:rsidRPr="003452CA">
        <w:rPr>
          <w:rFonts w:ascii="GHEA Grapalat" w:hAnsi="GHEA Grapalat" w:cs="Times Armenian"/>
          <w:i/>
          <w:lang w:val="af-ZA"/>
        </w:rPr>
        <w:t xml:space="preserve">» </w:t>
      </w:r>
      <w:r>
        <w:rPr>
          <w:rFonts w:ascii="GHEA Grapalat" w:hAnsi="GHEA Grapalat" w:cs="Times Armenian"/>
          <w:i/>
          <w:lang w:val="ru-RU"/>
        </w:rPr>
        <w:t>ՓԲԸ</w:t>
      </w:r>
      <w:r w:rsidRPr="003452CA">
        <w:rPr>
          <w:rFonts w:ascii="GHEA Grapalat" w:hAnsi="GHEA Grapalat" w:cs="Times Armenian"/>
          <w:i/>
          <w:lang w:val="af-ZA"/>
        </w:rPr>
        <w:t xml:space="preserve"> </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4B3729B0" w:rsidR="00096865" w:rsidRPr="005E1F72" w:rsidRDefault="001F78B9" w:rsidP="00EF3662">
      <w:pPr>
        <w:pStyle w:val="aa"/>
        <w:ind w:right="-7"/>
        <w:jc w:val="center"/>
        <w:rPr>
          <w:rFonts w:ascii="GHEA Grapalat" w:hAnsi="GHEA Grapalat"/>
          <w:szCs w:val="22"/>
          <w:lang w:val="af-ZA"/>
        </w:rPr>
      </w:pPr>
      <w:r w:rsidRPr="001F78B9">
        <w:rPr>
          <w:rFonts w:ascii="GHEA Grapalat" w:hAnsi="GHEA Grapalat" w:cs="Sylfaen"/>
          <w:b/>
          <w:lang w:val="af-ZA"/>
        </w:rPr>
        <w:t>«</w:t>
      </w:r>
      <w:r>
        <w:rPr>
          <w:rFonts w:ascii="GHEA Grapalat" w:hAnsi="GHEA Grapalat" w:cs="Sylfaen"/>
          <w:b/>
          <w:lang w:val="ru-RU"/>
        </w:rPr>
        <w:t>ՀԱԷԿ</w:t>
      </w:r>
      <w:r w:rsidRPr="001F78B9">
        <w:rPr>
          <w:rFonts w:ascii="GHEA Grapalat" w:hAnsi="GHEA Grapalat" w:cs="Sylfaen"/>
          <w:b/>
          <w:lang w:val="af-ZA"/>
        </w:rPr>
        <w:t xml:space="preserve">» </w:t>
      </w:r>
      <w:r>
        <w:rPr>
          <w:rFonts w:ascii="GHEA Grapalat" w:hAnsi="GHEA Grapalat" w:cs="Sylfaen"/>
          <w:b/>
          <w:lang w:val="ru-RU"/>
        </w:rPr>
        <w:t>ՓԲԸ</w:t>
      </w:r>
      <w:r w:rsidR="002B32D6" w:rsidRPr="005E1F72">
        <w:rPr>
          <w:rFonts w:ascii="GHEA Grapalat" w:hAnsi="GHEA Grapalat" w:cs="Sylfaen"/>
          <w:lang w:val="af-ZA"/>
        </w:rPr>
        <w:t>-</w:t>
      </w:r>
      <w:r w:rsidR="002B32D6" w:rsidRPr="005E1F72">
        <w:rPr>
          <w:rFonts w:ascii="GHEA Grapalat" w:hAnsi="GHEA Grapalat" w:cs="Sylfaen"/>
        </w:rPr>
        <w:t>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sidRPr="001F78B9">
        <w:rPr>
          <w:rFonts w:ascii="GHEA Grapalat" w:hAnsi="GHEA Grapalat" w:cs="Sylfaen"/>
          <w:b/>
          <w:lang w:val="af-ZA"/>
        </w:rPr>
        <w:t>«</w:t>
      </w:r>
      <w:r w:rsidRPr="001F78B9">
        <w:rPr>
          <w:rFonts w:ascii="GHEA Grapalat" w:hAnsi="GHEA Grapalat" w:cs="Sylfaen"/>
          <w:b/>
          <w:lang w:val="ru-RU"/>
        </w:rPr>
        <w:t>ՀԱԷԿ</w:t>
      </w:r>
      <w:r w:rsidRPr="001F78B9">
        <w:rPr>
          <w:rFonts w:ascii="GHEA Grapalat" w:hAnsi="GHEA Grapalat" w:cs="Sylfaen"/>
          <w:b/>
          <w:lang w:val="af-ZA"/>
        </w:rPr>
        <w:t>-</w:t>
      </w:r>
      <w:r w:rsidRPr="001F78B9">
        <w:rPr>
          <w:rFonts w:ascii="GHEA Grapalat" w:hAnsi="GHEA Grapalat" w:cs="Sylfaen"/>
          <w:b/>
          <w:lang w:val="ru-RU"/>
        </w:rPr>
        <w:t>Ի</w:t>
      </w:r>
      <w:r w:rsidRPr="001F78B9">
        <w:rPr>
          <w:rFonts w:ascii="GHEA Grapalat" w:hAnsi="GHEA Grapalat" w:cs="Sylfaen"/>
          <w:b/>
          <w:lang w:val="af-ZA"/>
        </w:rPr>
        <w:t xml:space="preserve"> </w:t>
      </w:r>
      <w:r w:rsidRPr="001F78B9">
        <w:rPr>
          <w:rFonts w:ascii="GHEA Grapalat" w:hAnsi="GHEA Grapalat" w:cs="Sylfaen"/>
          <w:b/>
          <w:lang w:val="ru-RU"/>
        </w:rPr>
        <w:t>ՆՈՐ</w:t>
      </w:r>
      <w:r w:rsidRPr="001F78B9">
        <w:rPr>
          <w:rFonts w:ascii="GHEA Grapalat" w:hAnsi="GHEA Grapalat" w:cs="Sylfaen"/>
          <w:b/>
          <w:lang w:val="af-ZA"/>
        </w:rPr>
        <w:t xml:space="preserve"> </w:t>
      </w:r>
      <w:r w:rsidRPr="001F78B9">
        <w:rPr>
          <w:rFonts w:ascii="GHEA Grapalat" w:hAnsi="GHEA Grapalat" w:cs="Sylfaen"/>
          <w:b/>
          <w:lang w:val="ru-RU"/>
        </w:rPr>
        <w:t>ԴԻԶԵԼ</w:t>
      </w:r>
      <w:r w:rsidRPr="001F78B9">
        <w:rPr>
          <w:rFonts w:ascii="GHEA Grapalat" w:hAnsi="GHEA Grapalat" w:cs="Sylfaen"/>
          <w:b/>
          <w:lang w:val="af-ZA"/>
        </w:rPr>
        <w:t>-</w:t>
      </w:r>
      <w:r w:rsidRPr="001F78B9">
        <w:rPr>
          <w:rFonts w:ascii="GHEA Grapalat" w:hAnsi="GHEA Grapalat" w:cs="Sylfaen"/>
          <w:b/>
          <w:lang w:val="ru-RU"/>
        </w:rPr>
        <w:t>ԳԵՆԵՐԱՏՈՐԱՅԻՆ</w:t>
      </w:r>
      <w:r w:rsidRPr="001F78B9">
        <w:rPr>
          <w:rFonts w:ascii="GHEA Grapalat" w:hAnsi="GHEA Grapalat" w:cs="Sylfaen"/>
          <w:b/>
          <w:lang w:val="af-ZA"/>
        </w:rPr>
        <w:t xml:space="preserve"> </w:t>
      </w:r>
      <w:r w:rsidRPr="001F78B9">
        <w:rPr>
          <w:rFonts w:ascii="GHEA Grapalat" w:hAnsi="GHEA Grapalat" w:cs="Sylfaen"/>
          <w:b/>
          <w:lang w:val="ru-RU"/>
        </w:rPr>
        <w:t>ԿԱՅԱՆԻ</w:t>
      </w:r>
      <w:r w:rsidRPr="001F78B9">
        <w:rPr>
          <w:rFonts w:ascii="GHEA Grapalat" w:hAnsi="GHEA Grapalat" w:cs="Sylfaen"/>
          <w:b/>
          <w:lang w:val="af-ZA"/>
        </w:rPr>
        <w:t xml:space="preserve"> </w:t>
      </w:r>
      <w:r w:rsidRPr="001F78B9">
        <w:rPr>
          <w:rFonts w:ascii="GHEA Grapalat" w:hAnsi="GHEA Grapalat" w:cs="Sylfaen"/>
          <w:b/>
          <w:lang w:val="ru-RU"/>
        </w:rPr>
        <w:t>ԿԱՌՈՒՑՄԱՆ</w:t>
      </w:r>
      <w:r w:rsidRPr="001F78B9">
        <w:rPr>
          <w:rFonts w:ascii="GHEA Grapalat" w:hAnsi="GHEA Grapalat" w:cs="Sylfaen"/>
          <w:b/>
          <w:lang w:val="af-ZA"/>
        </w:rPr>
        <w:t xml:space="preserve"> </w:t>
      </w:r>
      <w:r w:rsidRPr="001F78B9">
        <w:rPr>
          <w:rFonts w:ascii="GHEA Grapalat" w:hAnsi="GHEA Grapalat" w:cs="Sylfaen"/>
          <w:b/>
          <w:lang w:val="ru-RU"/>
        </w:rPr>
        <w:t>ՆԱԽԱԳԾԻ</w:t>
      </w:r>
      <w:r w:rsidRPr="001F78B9">
        <w:rPr>
          <w:rFonts w:ascii="GHEA Grapalat" w:hAnsi="GHEA Grapalat" w:cs="Sylfaen"/>
          <w:b/>
          <w:lang w:val="af-ZA"/>
        </w:rPr>
        <w:t xml:space="preserve"> </w:t>
      </w:r>
      <w:r w:rsidRPr="001F78B9">
        <w:rPr>
          <w:rFonts w:ascii="GHEA Grapalat" w:hAnsi="GHEA Grapalat" w:cs="Sylfaen"/>
          <w:b/>
          <w:lang w:val="ru-RU"/>
        </w:rPr>
        <w:t>ՄՇԱԿՈՒՄ</w:t>
      </w:r>
      <w:r w:rsidRPr="001F78B9">
        <w:rPr>
          <w:rFonts w:ascii="GHEA Grapalat" w:hAnsi="GHEA Grapalat" w:cs="Sylfaen"/>
          <w:b/>
          <w:lang w:val="af-ZA"/>
        </w:rPr>
        <w:t xml:space="preserve">, </w:t>
      </w:r>
      <w:r w:rsidRPr="001F78B9">
        <w:rPr>
          <w:rFonts w:ascii="GHEA Grapalat" w:hAnsi="GHEA Grapalat" w:cs="Sylfaen"/>
          <w:b/>
          <w:lang w:val="ru-RU"/>
        </w:rPr>
        <w:t>ՍԱՐՔԱՎՈՐՈՒՄՆԵՐԻ</w:t>
      </w:r>
      <w:r w:rsidRPr="001F78B9">
        <w:rPr>
          <w:rFonts w:ascii="GHEA Grapalat" w:hAnsi="GHEA Grapalat" w:cs="Sylfaen"/>
          <w:b/>
          <w:lang w:val="af-ZA"/>
        </w:rPr>
        <w:t xml:space="preserve"> </w:t>
      </w:r>
      <w:r w:rsidRPr="001F78B9">
        <w:rPr>
          <w:rFonts w:ascii="GHEA Grapalat" w:hAnsi="GHEA Grapalat" w:cs="Sylfaen"/>
          <w:b/>
          <w:lang w:val="ru-RU"/>
        </w:rPr>
        <w:t>ՄԱՏԱԿԱՐԱՐՈՒՄ</w:t>
      </w:r>
      <w:r w:rsidRPr="001F78B9">
        <w:rPr>
          <w:rFonts w:ascii="GHEA Grapalat" w:hAnsi="GHEA Grapalat" w:cs="Sylfaen"/>
          <w:b/>
          <w:lang w:val="af-ZA"/>
        </w:rPr>
        <w:t xml:space="preserve">, </w:t>
      </w:r>
      <w:r w:rsidRPr="001F78B9">
        <w:rPr>
          <w:rFonts w:ascii="GHEA Grapalat" w:hAnsi="GHEA Grapalat" w:cs="Sylfaen"/>
          <w:b/>
          <w:lang w:val="ru-RU"/>
        </w:rPr>
        <w:t>ՇԻՆՄՈՆՏԱԺՈՒՄ</w:t>
      </w:r>
      <w:r w:rsidRPr="001F78B9">
        <w:rPr>
          <w:rFonts w:ascii="GHEA Grapalat" w:hAnsi="GHEA Grapalat" w:cs="Sylfaen"/>
          <w:b/>
          <w:lang w:val="af-ZA"/>
        </w:rPr>
        <w:t xml:space="preserve"> </w:t>
      </w:r>
      <w:r w:rsidRPr="001F78B9">
        <w:rPr>
          <w:rFonts w:ascii="GHEA Grapalat" w:hAnsi="GHEA Grapalat" w:cs="Sylfaen"/>
          <w:b/>
          <w:lang w:val="ru-RU"/>
        </w:rPr>
        <w:t>և</w:t>
      </w:r>
      <w:r w:rsidRPr="001F78B9">
        <w:rPr>
          <w:rFonts w:ascii="GHEA Grapalat" w:hAnsi="GHEA Grapalat" w:cs="Sylfaen"/>
          <w:b/>
          <w:lang w:val="af-ZA"/>
        </w:rPr>
        <w:t xml:space="preserve"> </w:t>
      </w:r>
      <w:r w:rsidRPr="001F78B9">
        <w:rPr>
          <w:rFonts w:ascii="GHEA Grapalat" w:hAnsi="GHEA Grapalat" w:cs="Sylfaen"/>
          <w:b/>
          <w:lang w:val="ru-RU"/>
        </w:rPr>
        <w:t>ԹՈՂԱՐԿՈՒՄ</w:t>
      </w:r>
      <w:r w:rsidRPr="001F78B9">
        <w:rPr>
          <w:rFonts w:ascii="GHEA Grapalat" w:hAnsi="GHEA Grapalat" w:cs="Sylfaen"/>
          <w:b/>
          <w:lang w:val="af-ZA"/>
        </w:rPr>
        <w:t>-</w:t>
      </w:r>
      <w:r w:rsidRPr="001F78B9">
        <w:rPr>
          <w:rFonts w:ascii="GHEA Grapalat" w:hAnsi="GHEA Grapalat" w:cs="Sylfaen"/>
          <w:b/>
          <w:lang w:val="ru-RU"/>
        </w:rPr>
        <w:t>ԿԱՐԳԱԲԵՐՈՒՄ</w:t>
      </w:r>
      <w:r w:rsidRPr="001F78B9">
        <w:rPr>
          <w:rFonts w:ascii="GHEA Grapalat" w:hAnsi="GHEA Grapalat" w:cs="Sylfaen"/>
          <w:b/>
          <w:lang w:val="af-ZA"/>
        </w:rPr>
        <w:t xml:space="preserve">» </w:t>
      </w:r>
      <w:r>
        <w:rPr>
          <w:rFonts w:ascii="GHEA Grapalat" w:hAnsi="GHEA Grapalat" w:cs="Sylfaen"/>
          <w:b/>
          <w:lang w:val="ru-RU"/>
        </w:rPr>
        <w:t>ԱՇԽԱՏԱՆՔՆԵՐԻ</w:t>
      </w:r>
      <w:r w:rsidRPr="001F78B9">
        <w:rPr>
          <w:rFonts w:ascii="GHEA Grapalat" w:hAnsi="GHEA Grapalat" w:cs="Sylfaen"/>
          <w:b/>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2B32D6" w:rsidRPr="005E1F72">
        <w:rPr>
          <w:rFonts w:ascii="GHEA Grapalat" w:hAnsi="GHEA Grapalat" w:cs="Sylfaen"/>
        </w:rPr>
        <w:t>ԲԱՑ</w:t>
      </w:r>
      <w:r w:rsidR="002B32D6" w:rsidRPr="005E1F72">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6BAFB404" w14:textId="01A2E8C0" w:rsidR="001A43A4" w:rsidRPr="005E1F72" w:rsidRDefault="006F0D3F" w:rsidP="00146D17">
      <w:pPr>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631491B6"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00E93C59" w:rsidRPr="00803B46">
          <w:rPr>
            <w:rStyle w:val="a9"/>
            <w:rFonts w:ascii="GHEA Grapalat" w:hAnsi="GHEA Grapalat" w:cs="Sylfaen"/>
            <w:i/>
            <w:sz w:val="22"/>
            <w:szCs w:val="22"/>
            <w:lang w:val="af-ZA"/>
          </w:rPr>
          <w:t>www.procurement.</w:t>
        </w:r>
        <w:r w:rsidR="00EA45F9" w:rsidRPr="00803B46" w:rsidDel="00EA45F9">
          <w:rPr>
            <w:rStyle w:val="a9"/>
            <w:rFonts w:ascii="GHEA Grapalat" w:hAnsi="GHEA Grapalat" w:cs="Sylfaen"/>
            <w:i/>
            <w:sz w:val="22"/>
            <w:szCs w:val="22"/>
            <w:lang w:val="af-ZA"/>
          </w:rPr>
          <w:t xml:space="preserve"> </w:t>
        </w:r>
        <w:r w:rsidR="00E93C59" w:rsidRPr="00803B46">
          <w:rPr>
            <w:rStyle w:val="a9"/>
            <w:rFonts w:ascii="GHEA Grapalat" w:hAnsi="GHEA Grapalat" w:cs="Sylfaen"/>
            <w:i/>
            <w:sz w:val="22"/>
            <w:szCs w:val="22"/>
            <w:lang w:val="af-ZA"/>
          </w:rPr>
          <w: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2726D786"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10316E" w:rsidRPr="0010316E">
          <w:rPr>
            <w:rStyle w:val="a9"/>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57D547D4" w:rsidR="00096865" w:rsidRPr="001F78B9" w:rsidRDefault="001F78B9" w:rsidP="00EF3662">
      <w:pPr>
        <w:ind w:firstLine="567"/>
        <w:jc w:val="center"/>
        <w:rPr>
          <w:rFonts w:ascii="GHEA Grapalat" w:hAnsi="GHEA Grapalat"/>
          <w:b/>
          <w:sz w:val="20"/>
          <w:lang w:val="af-ZA"/>
        </w:rPr>
      </w:pPr>
      <w:r w:rsidRPr="001F78B9">
        <w:rPr>
          <w:rFonts w:ascii="GHEA Grapalat" w:hAnsi="GHEA Grapalat"/>
          <w:b/>
          <w:sz w:val="20"/>
          <w:lang w:val="af-ZA"/>
        </w:rPr>
        <w:t>«ՀԱԷԿ» ՓԲԸ-Ի ԿԱՐԻՔՆԵՐԻ ՀԱՄԱՐ` «ՀԱԷԿ-Ի ՆՈՐ ԴԻԶԵԼ-ԳԵՆԵՐԱՏՈՐԱՅԻՆ ԿԱՅԱՆԻ ԿԱՌՈՒՑՄԱՆ ՆԱԽԱԳԾԻ ՄՇԱԿՈՒՄ, ՍԱՐՔԱՎՈՐՈՒՄՆԵՐԻ ՄԱՏԱԿԱՐԱՐՈՒՄ, ՇԻՆՄՈՆՏԱԺՈՒՄ և ԹՈՂԱՐԿՈՒՄ-ԿԱՐԳԱԲԵՐՈՒՄ» ԱՇԽԱՏԱՆՔՆԵՐԻ</w:t>
      </w:r>
      <w:r w:rsidRPr="005E1F72">
        <w:rPr>
          <w:rFonts w:ascii="GHEA Grapalat" w:hAnsi="GHEA Grapalat"/>
          <w:b/>
          <w:sz w:val="20"/>
          <w:lang w:val="af-ZA"/>
        </w:rPr>
        <w:t xml:space="preserve"> </w:t>
      </w:r>
      <w:r w:rsidR="00160AE4" w:rsidRPr="005E1F72">
        <w:rPr>
          <w:rFonts w:ascii="GHEA Grapalat" w:hAnsi="GHEA Grapalat"/>
          <w:b/>
          <w:sz w:val="20"/>
          <w:lang w:val="af-ZA"/>
        </w:rPr>
        <w:t>ՁԵՌՔԲԵՐՄԱՆ ՆՊԱՏԱԿՈՎ ՀԱՅՏԱՐԱՐՎԱԾ ԲԱՑ 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34C89BE9"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003863E1">
        <w:rPr>
          <w:rFonts w:ascii="GHEA Grapalat" w:hAnsi="GHEA Grapalat" w:cs="Sylfaen"/>
          <w:sz w:val="20"/>
          <w:lang w:val="hy-AM"/>
        </w:rPr>
        <w:t>պայմանագրի կատարման երաշխիք</w:t>
      </w:r>
      <w:r w:rsidR="000206DA">
        <w:rPr>
          <w:rFonts w:ascii="GHEA Grapalat" w:hAnsi="GHEA Grapalat" w:cs="Times Armenian"/>
          <w:sz w:val="20"/>
          <w:lang w:val="af-ZA"/>
        </w:rPr>
        <w:t xml:space="preserve">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6E926B72"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C2DE6BF"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3863E1">
        <w:rPr>
          <w:rFonts w:ascii="GHEA Grapalat" w:hAnsi="GHEA Grapalat"/>
          <w:sz w:val="20"/>
          <w:lang w:val="hy-AM"/>
        </w:rPr>
        <w:t>պայմանագրի կատարման երաշխիք</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7777777"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972668">
        <w:rPr>
          <w:rFonts w:ascii="GHEA Grapalat" w:hAnsi="GHEA Grapalat" w:cs="Sylfaen"/>
          <w:b/>
          <w:sz w:val="20"/>
        </w:rPr>
        <w:t>ԲԱՑ</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3CA66FFB"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1F78B9">
        <w:rPr>
          <w:rFonts w:ascii="GHEA Grapalat" w:hAnsi="GHEA Grapalat"/>
          <w:sz w:val="20"/>
          <w:lang w:val="ru-RU"/>
        </w:rPr>
        <w:t>ՀԱԷԿ</w:t>
      </w:r>
      <w:r w:rsidRPr="00417B96">
        <w:rPr>
          <w:rFonts w:ascii="GHEA Grapalat" w:hAnsi="GHEA Grapalat" w:cs="Times Armenian"/>
          <w:sz w:val="20"/>
          <w:lang w:val="af-ZA"/>
        </w:rPr>
        <w:t>-</w:t>
      </w:r>
      <w:r w:rsidR="001B1FC4" w:rsidRPr="00417B96">
        <w:rPr>
          <w:rFonts w:ascii="GHEA Grapalat" w:hAnsi="GHEA Grapalat" w:cs="Sylfaen"/>
          <w:sz w:val="20"/>
        </w:rPr>
        <w:t>Բ</w:t>
      </w:r>
      <w:r w:rsidR="00955E87" w:rsidRPr="00417B96">
        <w:rPr>
          <w:rFonts w:ascii="GHEA Grapalat" w:hAnsi="GHEA Grapalat" w:cs="Sylfaen"/>
          <w:sz w:val="20"/>
        </w:rPr>
        <w:t>Մ</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1F78B9" w:rsidRPr="001F78B9">
        <w:rPr>
          <w:rFonts w:ascii="GHEA Grapalat" w:hAnsi="GHEA Grapalat" w:cs="Sylfaen"/>
          <w:sz w:val="20"/>
          <w:lang w:val="af-ZA"/>
        </w:rPr>
        <w:t>3</w:t>
      </w:r>
      <w:r w:rsidRPr="00417B96">
        <w:rPr>
          <w:rFonts w:ascii="GHEA Grapalat" w:hAnsi="GHEA Grapalat" w:cs="Times Armenian"/>
          <w:sz w:val="20"/>
          <w:lang w:val="af-ZA"/>
        </w:rPr>
        <w:t>/</w:t>
      </w:r>
      <w:r w:rsidR="001F78B9" w:rsidRPr="001F78B9">
        <w:rPr>
          <w:rFonts w:ascii="GHEA Grapalat" w:hAnsi="GHEA Grapalat" w:cs="Times Armenian"/>
          <w:sz w:val="20"/>
          <w:lang w:val="af-ZA"/>
        </w:rPr>
        <w:t xml:space="preserve">22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8634BB0"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1F78B9" w:rsidRPr="001F78B9">
        <w:rPr>
          <w:rFonts w:ascii="GHEA Grapalat" w:hAnsi="GHEA Grapalat"/>
          <w:b/>
          <w:sz w:val="20"/>
          <w:lang w:val="af-ZA"/>
        </w:rPr>
        <w:t>«</w:t>
      </w:r>
      <w:r w:rsidR="001F78B9">
        <w:rPr>
          <w:rFonts w:ascii="GHEA Grapalat" w:hAnsi="GHEA Grapalat"/>
          <w:b/>
          <w:sz w:val="20"/>
          <w:lang w:val="ru-RU"/>
        </w:rPr>
        <w:t>ՀԱԷԿ</w:t>
      </w:r>
      <w:r w:rsidR="001F78B9" w:rsidRPr="001F78B9">
        <w:rPr>
          <w:rFonts w:ascii="GHEA Grapalat" w:hAnsi="GHEA Grapalat"/>
          <w:b/>
          <w:sz w:val="20"/>
          <w:lang w:val="af-ZA"/>
        </w:rPr>
        <w:t xml:space="preserve">» </w:t>
      </w:r>
      <w:r w:rsidR="001F78B9">
        <w:rPr>
          <w:rFonts w:ascii="GHEA Grapalat" w:hAnsi="GHEA Grapalat"/>
          <w:b/>
          <w:sz w:val="20"/>
          <w:lang w:val="ru-RU"/>
        </w:rPr>
        <w:t>ՓԲԸ</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556C306E" w:rsidR="003E1421" w:rsidRPr="00605686"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hyperlink r:id="rId18" w:history="1">
        <w:r w:rsidR="00605686" w:rsidRPr="00110C6C">
          <w:rPr>
            <w:rStyle w:val="a9"/>
            <w:rFonts w:ascii="GHEA Grapalat" w:hAnsi="GHEA Grapalat"/>
            <w:sz w:val="24"/>
            <w:szCs w:val="24"/>
          </w:rPr>
          <w:t>Hripsime.Ramazyan@anpp.am</w:t>
        </w:r>
      </w:hyperlink>
      <w:r w:rsidR="00605686">
        <w:rPr>
          <w:rFonts w:ascii="GHEA Grapalat" w:hAnsi="GHEA Grapalat"/>
          <w:sz w:val="24"/>
          <w:szCs w:val="24"/>
        </w:rPr>
        <w:t xml:space="preserve"> </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0FDF2403"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605686">
        <w:rPr>
          <w:rFonts w:ascii="GHEA Grapalat" w:hAnsi="GHEA Grapalat" w:cs="Sylfaen"/>
          <w:i w:val="0"/>
          <w:lang w:val="af-ZA"/>
        </w:rPr>
        <w:t>«ՀԱԷԿ» ՓԲԸ</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605686">
        <w:rPr>
          <w:rFonts w:ascii="GHEA Grapalat" w:hAnsi="GHEA Grapalat"/>
          <w:b/>
          <w:i w:val="0"/>
          <w:lang w:val="af-ZA"/>
        </w:rPr>
        <w:t>«</w:t>
      </w:r>
      <w:r w:rsidR="00605686">
        <w:rPr>
          <w:rFonts w:ascii="GHEA Grapalat" w:hAnsi="GHEA Grapalat"/>
          <w:b/>
          <w:i w:val="0"/>
          <w:lang w:val="ru-RU"/>
        </w:rPr>
        <w:t>ՀԱԷԿ</w:t>
      </w:r>
      <w:r w:rsidR="00605686">
        <w:rPr>
          <w:rFonts w:ascii="GHEA Grapalat" w:hAnsi="GHEA Grapalat"/>
          <w:b/>
          <w:i w:val="0"/>
          <w:lang w:val="af-ZA"/>
        </w:rPr>
        <w:t>-</w:t>
      </w:r>
      <w:r w:rsidR="00605686">
        <w:rPr>
          <w:rFonts w:ascii="GHEA Grapalat" w:hAnsi="GHEA Grapalat"/>
          <w:b/>
          <w:i w:val="0"/>
          <w:lang w:val="ru-RU"/>
        </w:rPr>
        <w:t>ի</w:t>
      </w:r>
      <w:r w:rsidR="00605686">
        <w:rPr>
          <w:rFonts w:ascii="GHEA Grapalat" w:hAnsi="GHEA Grapalat"/>
          <w:b/>
          <w:i w:val="0"/>
          <w:lang w:val="af-ZA"/>
        </w:rPr>
        <w:t xml:space="preserve"> </w:t>
      </w:r>
      <w:r w:rsidR="00605686">
        <w:rPr>
          <w:rFonts w:ascii="GHEA Grapalat" w:hAnsi="GHEA Grapalat"/>
          <w:b/>
          <w:i w:val="0"/>
          <w:lang w:val="ru-RU"/>
        </w:rPr>
        <w:t>նոր</w:t>
      </w:r>
      <w:r w:rsidR="00605686">
        <w:rPr>
          <w:rFonts w:ascii="GHEA Grapalat" w:hAnsi="GHEA Grapalat"/>
          <w:b/>
          <w:i w:val="0"/>
          <w:lang w:val="af-ZA"/>
        </w:rPr>
        <w:t xml:space="preserve"> </w:t>
      </w:r>
      <w:r w:rsidR="00605686">
        <w:rPr>
          <w:rFonts w:ascii="GHEA Grapalat" w:hAnsi="GHEA Grapalat"/>
          <w:b/>
          <w:i w:val="0"/>
          <w:lang w:val="ru-RU"/>
        </w:rPr>
        <w:t>դիզել</w:t>
      </w:r>
      <w:r w:rsidR="00605686">
        <w:rPr>
          <w:rFonts w:ascii="GHEA Grapalat" w:hAnsi="GHEA Grapalat"/>
          <w:b/>
          <w:i w:val="0"/>
          <w:lang w:val="af-ZA"/>
        </w:rPr>
        <w:t>-</w:t>
      </w:r>
      <w:r w:rsidR="00605686">
        <w:rPr>
          <w:rFonts w:ascii="GHEA Grapalat" w:hAnsi="GHEA Grapalat"/>
          <w:b/>
          <w:i w:val="0"/>
          <w:lang w:val="ru-RU"/>
        </w:rPr>
        <w:t>գեներատորային</w:t>
      </w:r>
      <w:r w:rsidR="00605686">
        <w:rPr>
          <w:rFonts w:ascii="GHEA Grapalat" w:hAnsi="GHEA Grapalat"/>
          <w:b/>
          <w:i w:val="0"/>
          <w:lang w:val="af-ZA"/>
        </w:rPr>
        <w:t xml:space="preserve"> </w:t>
      </w:r>
      <w:r w:rsidR="00605686">
        <w:rPr>
          <w:rFonts w:ascii="GHEA Grapalat" w:hAnsi="GHEA Grapalat"/>
          <w:b/>
          <w:i w:val="0"/>
          <w:lang w:val="ru-RU"/>
        </w:rPr>
        <w:t>կայանի</w:t>
      </w:r>
      <w:r w:rsidR="00605686">
        <w:rPr>
          <w:rFonts w:ascii="GHEA Grapalat" w:hAnsi="GHEA Grapalat"/>
          <w:b/>
          <w:i w:val="0"/>
          <w:lang w:val="af-ZA"/>
        </w:rPr>
        <w:t xml:space="preserve"> </w:t>
      </w:r>
      <w:r w:rsidR="00605686">
        <w:rPr>
          <w:rFonts w:ascii="GHEA Grapalat" w:hAnsi="GHEA Grapalat"/>
          <w:b/>
          <w:i w:val="0"/>
          <w:lang w:val="ru-RU"/>
        </w:rPr>
        <w:t>կառուցման</w:t>
      </w:r>
      <w:r w:rsidR="00605686">
        <w:rPr>
          <w:rFonts w:ascii="GHEA Grapalat" w:hAnsi="GHEA Grapalat"/>
          <w:b/>
          <w:i w:val="0"/>
          <w:lang w:val="af-ZA"/>
        </w:rPr>
        <w:t xml:space="preserve"> </w:t>
      </w:r>
      <w:r w:rsidR="00605686">
        <w:rPr>
          <w:rFonts w:ascii="GHEA Grapalat" w:hAnsi="GHEA Grapalat"/>
          <w:b/>
          <w:i w:val="0"/>
          <w:lang w:val="ru-RU"/>
        </w:rPr>
        <w:t>նախագծի</w:t>
      </w:r>
      <w:r w:rsidR="00605686">
        <w:rPr>
          <w:rFonts w:ascii="GHEA Grapalat" w:hAnsi="GHEA Grapalat"/>
          <w:b/>
          <w:i w:val="0"/>
          <w:lang w:val="af-ZA"/>
        </w:rPr>
        <w:t xml:space="preserve"> </w:t>
      </w:r>
      <w:r w:rsidR="00605686">
        <w:rPr>
          <w:rFonts w:ascii="GHEA Grapalat" w:hAnsi="GHEA Grapalat"/>
          <w:b/>
          <w:i w:val="0"/>
          <w:lang w:val="ru-RU"/>
        </w:rPr>
        <w:t>մշակում</w:t>
      </w:r>
      <w:r w:rsidR="00605686">
        <w:rPr>
          <w:rFonts w:ascii="GHEA Grapalat" w:hAnsi="GHEA Grapalat"/>
          <w:b/>
          <w:i w:val="0"/>
          <w:lang w:val="af-ZA"/>
        </w:rPr>
        <w:t xml:space="preserve">, </w:t>
      </w:r>
      <w:r w:rsidR="00605686">
        <w:rPr>
          <w:rFonts w:ascii="GHEA Grapalat" w:hAnsi="GHEA Grapalat"/>
          <w:b/>
          <w:i w:val="0"/>
          <w:lang w:val="ru-RU"/>
        </w:rPr>
        <w:t>սարքավորումների</w:t>
      </w:r>
      <w:r w:rsidR="00605686">
        <w:rPr>
          <w:rFonts w:ascii="GHEA Grapalat" w:hAnsi="GHEA Grapalat"/>
          <w:b/>
          <w:i w:val="0"/>
          <w:lang w:val="af-ZA"/>
        </w:rPr>
        <w:t xml:space="preserve"> </w:t>
      </w:r>
      <w:r w:rsidR="00605686">
        <w:rPr>
          <w:rFonts w:ascii="GHEA Grapalat" w:hAnsi="GHEA Grapalat"/>
          <w:b/>
          <w:i w:val="0"/>
          <w:lang w:val="ru-RU"/>
        </w:rPr>
        <w:t>մատակարարում</w:t>
      </w:r>
      <w:r w:rsidR="00605686">
        <w:rPr>
          <w:rFonts w:ascii="GHEA Grapalat" w:hAnsi="GHEA Grapalat"/>
          <w:b/>
          <w:i w:val="0"/>
          <w:lang w:val="af-ZA"/>
        </w:rPr>
        <w:t xml:space="preserve">, </w:t>
      </w:r>
      <w:r w:rsidR="00605686">
        <w:rPr>
          <w:rFonts w:ascii="GHEA Grapalat" w:hAnsi="GHEA Grapalat"/>
          <w:b/>
          <w:i w:val="0"/>
          <w:lang w:val="ru-RU"/>
        </w:rPr>
        <w:t>շինմոնտաժում</w:t>
      </w:r>
      <w:r w:rsidR="00605686">
        <w:rPr>
          <w:rFonts w:ascii="GHEA Grapalat" w:hAnsi="GHEA Grapalat"/>
          <w:b/>
          <w:i w:val="0"/>
          <w:lang w:val="af-ZA"/>
        </w:rPr>
        <w:t xml:space="preserve"> </w:t>
      </w:r>
      <w:r w:rsidR="00605686">
        <w:rPr>
          <w:rFonts w:ascii="GHEA Grapalat" w:hAnsi="GHEA Grapalat"/>
          <w:b/>
          <w:i w:val="0"/>
          <w:lang w:val="ru-RU"/>
        </w:rPr>
        <w:t>և</w:t>
      </w:r>
      <w:r w:rsidR="00605686">
        <w:rPr>
          <w:rFonts w:ascii="GHEA Grapalat" w:hAnsi="GHEA Grapalat"/>
          <w:b/>
          <w:i w:val="0"/>
          <w:lang w:val="af-ZA"/>
        </w:rPr>
        <w:t xml:space="preserve"> </w:t>
      </w:r>
      <w:r w:rsidR="00605686">
        <w:rPr>
          <w:rFonts w:ascii="GHEA Grapalat" w:hAnsi="GHEA Grapalat"/>
          <w:b/>
          <w:i w:val="0"/>
          <w:lang w:val="ru-RU"/>
        </w:rPr>
        <w:t>թողարկում</w:t>
      </w:r>
      <w:r w:rsidR="00605686">
        <w:rPr>
          <w:rFonts w:ascii="GHEA Grapalat" w:hAnsi="GHEA Grapalat"/>
          <w:b/>
          <w:i w:val="0"/>
          <w:lang w:val="af-ZA"/>
        </w:rPr>
        <w:t>-</w:t>
      </w:r>
      <w:r w:rsidR="00605686">
        <w:rPr>
          <w:rFonts w:ascii="GHEA Grapalat" w:hAnsi="GHEA Grapalat"/>
          <w:b/>
          <w:i w:val="0"/>
          <w:lang w:val="ru-RU"/>
        </w:rPr>
        <w:t>կարգաբերում</w:t>
      </w:r>
      <w:r w:rsidR="00605686">
        <w:rPr>
          <w:rFonts w:ascii="GHEA Grapalat" w:hAnsi="GHEA Grapalat"/>
          <w:b/>
          <w:i w:val="0"/>
          <w:lang w:val="af-ZA"/>
        </w:rPr>
        <w:t>»</w:t>
      </w:r>
      <w:r w:rsidR="00605686" w:rsidRPr="00605686">
        <w:rPr>
          <w:rFonts w:ascii="GHEA Grapalat" w:hAnsi="GHEA Grapalat"/>
          <w:b/>
          <w:i w:val="0"/>
          <w:lang w:val="en-US"/>
        </w:rPr>
        <w:t xml:space="preserve"> </w:t>
      </w:r>
      <w:r w:rsidR="00605686">
        <w:rPr>
          <w:rFonts w:ascii="GHEA Grapalat" w:hAnsi="GHEA Grapalat"/>
          <w:b/>
          <w:i w:val="0"/>
          <w:lang w:val="ru-RU"/>
        </w:rPr>
        <w:t>աշխատանքների</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w:t>
      </w:r>
      <w:r w:rsidR="00605686">
        <w:rPr>
          <w:rFonts w:ascii="GHEA Grapalat" w:hAnsi="GHEA Grapalat"/>
          <w:i w:val="0"/>
          <w:lang w:val="ru-RU"/>
        </w:rPr>
        <w:t>ը</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605686">
        <w:rPr>
          <w:rFonts w:ascii="GHEA Grapalat" w:hAnsi="GHEA Grapalat"/>
          <w:i w:val="0"/>
          <w:lang w:val="ru-RU"/>
        </w:rPr>
        <w:t>է</w:t>
      </w:r>
      <w:r w:rsidR="00605686" w:rsidRPr="00605686">
        <w:rPr>
          <w:rFonts w:ascii="GHEA Grapalat" w:hAnsi="GHEA Grapalat"/>
          <w:i w:val="0"/>
          <w:lang w:val="en-US"/>
        </w:rPr>
        <w:t xml:space="preserve"> 1</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70D07F32" w:rsidR="000812F9" w:rsidRPr="00417B96" w:rsidRDefault="000812F9" w:rsidP="00A86963">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Չափաբաժնի </w:t>
            </w:r>
          </w:p>
        </w:tc>
        <w:tc>
          <w:tcPr>
            <w:tcW w:w="6948"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A86963" w14:paraId="41293A86" w14:textId="77777777" w:rsidTr="00640568">
        <w:trPr>
          <w:trHeight w:val="202"/>
        </w:trPr>
        <w:tc>
          <w:tcPr>
            <w:tcW w:w="1701" w:type="dxa"/>
            <w:vAlign w:val="center"/>
          </w:tcPr>
          <w:p w14:paraId="0C764753" w14:textId="09AC9FF3" w:rsidR="000812F9" w:rsidRPr="00417B96" w:rsidRDefault="00273411" w:rsidP="00A86963">
            <w:pPr>
              <w:pStyle w:val="23"/>
              <w:spacing w:line="240" w:lineRule="auto"/>
              <w:jc w:val="center"/>
              <w:rPr>
                <w:rFonts w:ascii="GHEA Grapalat" w:hAnsi="GHEA Grapalat"/>
                <w:b/>
                <w:bCs/>
                <w:i/>
                <w:iCs/>
                <w:sz w:val="14"/>
                <w:szCs w:val="14"/>
              </w:rPr>
            </w:pPr>
            <w:r w:rsidRPr="00417B96">
              <w:rPr>
                <w:rFonts w:ascii="GHEA Grapalat" w:hAnsi="GHEA Grapalat"/>
                <w:b/>
                <w:bCs/>
                <w:i/>
                <w:iCs/>
                <w:sz w:val="14"/>
                <w:szCs w:val="14"/>
              </w:rPr>
              <w:t>համարը</w:t>
            </w:r>
          </w:p>
        </w:tc>
        <w:tc>
          <w:tcPr>
            <w:tcW w:w="1701" w:type="dxa"/>
            <w:vAlign w:val="center"/>
          </w:tcPr>
          <w:p w14:paraId="2DBBD8EB" w14:textId="069CEF18" w:rsidR="000812F9" w:rsidRPr="00417B96" w:rsidRDefault="00273411"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sidRPr="00A86963">
              <w:rPr>
                <w:rFonts w:ascii="GHEA Grapalat" w:hAnsi="GHEA Grapalat"/>
                <w:b/>
                <w:bCs/>
                <w:i/>
                <w:iCs/>
                <w:sz w:val="14"/>
                <w:szCs w:val="14"/>
              </w:rPr>
              <w:t xml:space="preserve"> </w:t>
            </w:r>
            <w:r>
              <w:rPr>
                <w:rFonts w:ascii="GHEA Grapalat" w:hAnsi="GHEA Grapalat"/>
                <w:b/>
                <w:bCs/>
                <w:i/>
                <w:iCs/>
                <w:sz w:val="14"/>
                <w:szCs w:val="14"/>
                <w:lang w:val="hy-AM"/>
              </w:rPr>
              <w:t xml:space="preserve"> գինը</w:t>
            </w:r>
            <w:r w:rsidR="00A86963">
              <w:rPr>
                <w:rFonts w:ascii="GHEA Grapalat" w:hAnsi="GHEA Grapalat"/>
                <w:b/>
                <w:bCs/>
                <w:i/>
                <w:iCs/>
                <w:sz w:val="14"/>
                <w:szCs w:val="14"/>
                <w:lang w:val="hy-AM"/>
              </w:rPr>
              <w:t xml:space="preserve"> </w:t>
            </w:r>
          </w:p>
        </w:tc>
        <w:tc>
          <w:tcPr>
            <w:tcW w:w="6948"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4947AE" w14:paraId="44CE3AC3" w14:textId="77777777" w:rsidTr="00640568">
        <w:tc>
          <w:tcPr>
            <w:tcW w:w="1701" w:type="dxa"/>
            <w:vAlign w:val="center"/>
          </w:tcPr>
          <w:p w14:paraId="57173727" w14:textId="77777777" w:rsidR="000812F9" w:rsidRPr="00605686" w:rsidRDefault="000812F9" w:rsidP="00EF3662">
            <w:pPr>
              <w:pStyle w:val="23"/>
              <w:spacing w:line="240" w:lineRule="auto"/>
              <w:ind w:firstLine="0"/>
              <w:jc w:val="center"/>
              <w:rPr>
                <w:rFonts w:ascii="GHEA Grapalat" w:hAnsi="GHEA Grapalat"/>
                <w:sz w:val="18"/>
                <w:lang w:val="ru-RU"/>
              </w:rPr>
            </w:pPr>
            <w:r w:rsidRPr="00605686">
              <w:rPr>
                <w:rFonts w:ascii="GHEA Grapalat" w:hAnsi="GHEA Grapalat"/>
                <w:sz w:val="18"/>
                <w:lang w:val="ru-RU"/>
              </w:rPr>
              <w:t>1</w:t>
            </w:r>
          </w:p>
        </w:tc>
        <w:tc>
          <w:tcPr>
            <w:tcW w:w="1701" w:type="dxa"/>
            <w:vAlign w:val="center"/>
          </w:tcPr>
          <w:p w14:paraId="1D48A52A" w14:textId="0BC63D28" w:rsidR="000812F9" w:rsidRPr="00605686" w:rsidRDefault="00605686" w:rsidP="000812F9">
            <w:pPr>
              <w:pStyle w:val="23"/>
              <w:spacing w:line="240" w:lineRule="auto"/>
              <w:ind w:firstLine="0"/>
              <w:jc w:val="center"/>
              <w:rPr>
                <w:rFonts w:ascii="GHEA Grapalat" w:hAnsi="GHEA Grapalat"/>
                <w:sz w:val="18"/>
                <w:lang w:val="ru-RU"/>
              </w:rPr>
            </w:pPr>
            <w:r w:rsidRPr="00605686">
              <w:rPr>
                <w:rFonts w:ascii="GHEA Grapalat" w:hAnsi="GHEA Grapalat"/>
                <w:sz w:val="18"/>
                <w:lang w:val="ru-RU"/>
              </w:rPr>
              <w:t>9 185 000 000</w:t>
            </w:r>
          </w:p>
        </w:tc>
        <w:tc>
          <w:tcPr>
            <w:tcW w:w="6948" w:type="dxa"/>
            <w:vAlign w:val="center"/>
          </w:tcPr>
          <w:p w14:paraId="30ABAB0F" w14:textId="183F99F2" w:rsidR="000812F9" w:rsidRPr="00605686" w:rsidRDefault="00605686" w:rsidP="00605686">
            <w:pPr>
              <w:pStyle w:val="23"/>
              <w:spacing w:line="240" w:lineRule="auto"/>
              <w:ind w:firstLine="0"/>
              <w:jc w:val="center"/>
              <w:rPr>
                <w:rFonts w:ascii="GHEA Grapalat" w:hAnsi="GHEA Grapalat"/>
                <w:sz w:val="18"/>
                <w:lang w:val="ru-RU"/>
              </w:rPr>
            </w:pPr>
            <w:r w:rsidRPr="00605686">
              <w:rPr>
                <w:rFonts w:ascii="GHEA Grapalat" w:hAnsi="GHEA Grapalat"/>
                <w:sz w:val="18"/>
                <w:lang w:val="ru-RU"/>
              </w:rPr>
              <w:t>ՀԱԷԿ-ի նոր դիզել-գեներատորային կայանի կառուցման նախագծի մշակում, սարքավորումների մատակարարում, շինմոնտաժում և թողարկում-կարգաբերում</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43F1C7F" w14:textId="77777777" w:rsidR="0085236E" w:rsidRPr="005E1F72" w:rsidRDefault="00845AA5" w:rsidP="00EF3662">
      <w:pPr>
        <w:pStyle w:val="23"/>
        <w:spacing w:line="240" w:lineRule="auto"/>
        <w:ind w:firstLine="567"/>
        <w:rPr>
          <w:rFonts w:ascii="GHEA Grapalat" w:hAnsi="GHEA Grapalat"/>
        </w:rPr>
      </w:pPr>
      <w:r w:rsidRPr="005E1F72">
        <w:rPr>
          <w:rFonts w:ascii="GHEA Grapalat" w:hAnsi="GHEA Grapalat"/>
        </w:rPr>
        <w:t>1.2 Սույն ընթացակարգի շրջանակում</w:t>
      </w:r>
      <w:r w:rsidR="0085236E" w:rsidRPr="005E1F72">
        <w:rPr>
          <w:rFonts w:ascii="GHEA Grapalat" w:hAnsi="GHEA Grapalat"/>
        </w:rPr>
        <w:t>,</w:t>
      </w:r>
      <w:r w:rsidRPr="005E1F72">
        <w:rPr>
          <w:rFonts w:ascii="GHEA Grapalat" w:hAnsi="GHEA Grapalat"/>
        </w:rPr>
        <w:t xml:space="preserve"> </w:t>
      </w:r>
      <w:r w:rsidR="0085236E" w:rsidRPr="005E1F72">
        <w:rPr>
          <w:rFonts w:ascii="GHEA Grapalat" w:hAnsi="GHEA Grapalat"/>
        </w:rPr>
        <w:t>ընտրված մասնակցի առաջարկության հիման վրա, կհատկացվի կանխավճար` ներքոհիշյալ չափով և ժամկետներում`</w:t>
      </w:r>
    </w:p>
    <w:p w14:paraId="34351864" w14:textId="77777777" w:rsidR="006C08B6" w:rsidRPr="005E1F72"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5E1F72" w14:paraId="2E9556B5" w14:textId="77777777" w:rsidTr="006D1826">
        <w:trPr>
          <w:jc w:val="center"/>
        </w:trPr>
        <w:tc>
          <w:tcPr>
            <w:tcW w:w="6356" w:type="dxa"/>
            <w:gridSpan w:val="2"/>
          </w:tcPr>
          <w:p w14:paraId="73F58FAA" w14:textId="77777777"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Կանխավճարի հատկացման</w:t>
            </w:r>
          </w:p>
        </w:tc>
      </w:tr>
      <w:tr w:rsidR="0085236E" w:rsidRPr="005E1F72" w14:paraId="5BFE53F7" w14:textId="77777777" w:rsidTr="006D1826">
        <w:trPr>
          <w:jc w:val="center"/>
        </w:trPr>
        <w:tc>
          <w:tcPr>
            <w:tcW w:w="2580" w:type="dxa"/>
            <w:vAlign w:val="center"/>
          </w:tcPr>
          <w:p w14:paraId="322C319A" w14:textId="76A28C3C"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 xml:space="preserve">առավելագույն չափը </w:t>
            </w:r>
            <w:r w:rsidR="00816505" w:rsidRPr="005E1F72">
              <w:rPr>
                <w:rFonts w:ascii="GHEA Grapalat" w:hAnsi="GHEA Grapalat" w:cs="Sylfaen"/>
                <w:b/>
                <w:i/>
                <w:sz w:val="16"/>
                <w:szCs w:val="16"/>
                <w:lang w:val="es-ES"/>
              </w:rPr>
              <w:t>(</w:t>
            </w:r>
            <w:r w:rsidRPr="005E1F72">
              <w:rPr>
                <w:rFonts w:ascii="GHEA Grapalat" w:hAnsi="GHEA Grapalat" w:cs="Sylfaen"/>
                <w:b/>
                <w:i/>
                <w:sz w:val="16"/>
                <w:szCs w:val="16"/>
                <w:lang w:val="es-ES"/>
              </w:rPr>
              <w:t>ՀՀ դրամ</w:t>
            </w:r>
            <w:r w:rsidR="00816505" w:rsidRPr="005E1F72">
              <w:rPr>
                <w:rFonts w:ascii="GHEA Grapalat" w:hAnsi="GHEA Grapalat" w:cs="Sylfaen"/>
                <w:b/>
                <w:i/>
                <w:sz w:val="16"/>
                <w:szCs w:val="16"/>
                <w:lang w:val="es-ES"/>
              </w:rPr>
              <w:t>)</w:t>
            </w:r>
            <w:r w:rsidR="00C31186">
              <w:rPr>
                <w:rFonts w:ascii="GHEA Grapalat" w:hAnsi="GHEA Grapalat" w:cs="Sylfaen"/>
                <w:b/>
                <w:i/>
                <w:sz w:val="16"/>
                <w:szCs w:val="16"/>
                <w:lang w:val="es-ES"/>
              </w:rPr>
              <w:t>, պայմանագրի արժեքի</w:t>
            </w:r>
          </w:p>
        </w:tc>
        <w:tc>
          <w:tcPr>
            <w:tcW w:w="3776" w:type="dxa"/>
            <w:vAlign w:val="center"/>
          </w:tcPr>
          <w:p w14:paraId="64779E3C" w14:textId="77777777"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ժամկետը (</w:t>
            </w:r>
            <w:r w:rsidR="00816505" w:rsidRPr="005E1F72">
              <w:rPr>
                <w:rFonts w:ascii="GHEA Grapalat" w:hAnsi="GHEA Grapalat" w:cs="Sylfaen"/>
                <w:b/>
                <w:i/>
                <w:sz w:val="16"/>
                <w:szCs w:val="16"/>
                <w:lang w:val="es-ES"/>
              </w:rPr>
              <w:t xml:space="preserve">ամիսը, </w:t>
            </w:r>
            <w:r w:rsidRPr="005E1F72">
              <w:rPr>
                <w:rFonts w:ascii="GHEA Grapalat" w:hAnsi="GHEA Grapalat" w:cs="Sylfaen"/>
                <w:b/>
                <w:i/>
                <w:sz w:val="16"/>
                <w:szCs w:val="16"/>
                <w:lang w:val="es-ES"/>
              </w:rPr>
              <w:t>տարեթիվը)</w:t>
            </w:r>
          </w:p>
        </w:tc>
      </w:tr>
      <w:tr w:rsidR="0085236E" w:rsidRPr="004947AE" w14:paraId="0A7A2436" w14:textId="77777777" w:rsidTr="006D1826">
        <w:trPr>
          <w:jc w:val="center"/>
        </w:trPr>
        <w:tc>
          <w:tcPr>
            <w:tcW w:w="2580" w:type="dxa"/>
          </w:tcPr>
          <w:p w14:paraId="46E80159" w14:textId="7E7551DD" w:rsidR="0085236E" w:rsidRPr="00FF28E2" w:rsidRDefault="00FF28E2" w:rsidP="00EF3662">
            <w:pPr>
              <w:jc w:val="center"/>
              <w:rPr>
                <w:rFonts w:ascii="GHEA Grapalat" w:hAnsi="GHEA Grapalat"/>
                <w:sz w:val="20"/>
                <w:szCs w:val="20"/>
                <w:lang w:val="ru-RU"/>
              </w:rPr>
            </w:pPr>
            <w:r>
              <w:rPr>
                <w:rFonts w:ascii="GHEA Grapalat" w:hAnsi="GHEA Grapalat"/>
                <w:sz w:val="20"/>
                <w:szCs w:val="20"/>
                <w:lang w:val="ru-RU"/>
              </w:rPr>
              <w:t>30</w:t>
            </w:r>
          </w:p>
        </w:tc>
        <w:tc>
          <w:tcPr>
            <w:tcW w:w="3776" w:type="dxa"/>
          </w:tcPr>
          <w:p w14:paraId="4D888C45" w14:textId="32523941" w:rsidR="0085236E" w:rsidRPr="00FF28E2" w:rsidRDefault="00FF28E2" w:rsidP="00FF28E2">
            <w:pPr>
              <w:jc w:val="center"/>
              <w:rPr>
                <w:rFonts w:ascii="GHEA Grapalat" w:hAnsi="GHEA Grapalat"/>
                <w:sz w:val="20"/>
                <w:szCs w:val="20"/>
                <w:lang w:val="ru-RU"/>
              </w:rPr>
            </w:pPr>
            <w:r>
              <w:rPr>
                <w:rFonts w:ascii="GHEA Grapalat" w:hAnsi="GHEA Grapalat"/>
                <w:sz w:val="20"/>
                <w:szCs w:val="20"/>
                <w:lang w:val="ru-RU"/>
              </w:rPr>
              <w:t>Բանկային երաշխիքի տեսքով կանխավճարի ապահովման բնօրինակը Պատվիրատուին ներկայացնելուց հետո 10 աշխատանքային օրվա ընթացքում</w:t>
            </w:r>
          </w:p>
        </w:tc>
      </w:tr>
    </w:tbl>
    <w:p w14:paraId="278FD3DD" w14:textId="77777777" w:rsidR="0085236E" w:rsidRPr="005E1F72" w:rsidRDefault="0085236E" w:rsidP="00EF3662">
      <w:pPr>
        <w:pStyle w:val="23"/>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14:paraId="53BF8FB0" w14:textId="77777777" w:rsidR="00096865" w:rsidRPr="005E1F72" w:rsidRDefault="00096865" w:rsidP="00EF3662">
      <w:pPr>
        <w:ind w:firstLine="567"/>
        <w:rPr>
          <w:rFonts w:ascii="GHEA Grapalat" w:hAnsi="GHEA Grapalat" w:cs="Sylfaen"/>
          <w:i/>
          <w:sz w:val="20"/>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409056F4"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00E93C59">
        <w:rPr>
          <w:rFonts w:ascii="GHEA Grapalat" w:hAnsi="GHEA Grapalat"/>
          <w:sz w:val="20"/>
          <w:szCs w:val="20"/>
          <w:lang w:val="hy-AM"/>
        </w:rPr>
        <w:t xml:space="preserve">կամ վերացված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0ED2E59A"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w:t>
      </w:r>
      <w:r w:rsidR="004F2C55" w:rsidRPr="004F2C55">
        <w:rPr>
          <w:rFonts w:ascii="GHEA Grapalat" w:hAnsi="GHEA Grapalat" w:cs="Arial"/>
          <w:sz w:val="20"/>
          <w:lang w:val="es-ES" w:eastAsia="en-US"/>
        </w:rPr>
        <w:t xml:space="preserve"> </w:t>
      </w:r>
      <w:r w:rsidR="004F2C55" w:rsidRPr="00640568">
        <w:rPr>
          <w:rFonts w:ascii="GHEA Grapalat" w:hAnsi="GHEA Grapalat" w:cs="Arial"/>
          <w:sz w:val="20"/>
          <w:lang w:val="es-ES" w:eastAsia="en-US"/>
        </w:rPr>
        <w:t>ապահովման</w:t>
      </w:r>
      <w:r w:rsidRPr="00640568">
        <w:rPr>
          <w:rFonts w:ascii="GHEA Grapalat" w:hAnsi="GHEA Grapalat" w:cs="Arial"/>
          <w:sz w:val="20"/>
          <w:lang w:val="es-ES" w:eastAsia="en-US"/>
        </w:rPr>
        <w:t xml:space="preserve">, </w:t>
      </w:r>
      <w:r w:rsidR="004F2C55">
        <w:rPr>
          <w:rFonts w:ascii="GHEA Grapalat" w:hAnsi="GHEA Grapalat" w:cs="Arial"/>
          <w:sz w:val="20"/>
          <w:lang w:val="ru-RU" w:eastAsia="en-US"/>
        </w:rPr>
        <w:t>պայմանագրի</w:t>
      </w:r>
      <w:r w:rsidR="004F2C55" w:rsidRPr="004F2C55">
        <w:rPr>
          <w:rFonts w:ascii="GHEA Grapalat" w:hAnsi="GHEA Grapalat" w:cs="Arial"/>
          <w:sz w:val="20"/>
          <w:lang w:val="es-ES" w:eastAsia="en-US"/>
        </w:rPr>
        <w:t xml:space="preserve"> </w:t>
      </w:r>
      <w:r w:rsidR="004F2C55">
        <w:rPr>
          <w:rFonts w:ascii="GHEA Grapalat" w:hAnsi="GHEA Grapalat" w:cs="Arial"/>
          <w:sz w:val="20"/>
          <w:lang w:val="ru-RU" w:eastAsia="en-US"/>
        </w:rPr>
        <w:t>կատարման</w:t>
      </w:r>
      <w:r w:rsidR="004F2C55" w:rsidRPr="004F2C55">
        <w:rPr>
          <w:rFonts w:ascii="GHEA Grapalat" w:hAnsi="GHEA Grapalat" w:cs="Arial"/>
          <w:sz w:val="20"/>
          <w:lang w:val="es-ES" w:eastAsia="en-US"/>
        </w:rPr>
        <w:t xml:space="preserve"> </w:t>
      </w:r>
      <w:r w:rsidR="004F2C55">
        <w:rPr>
          <w:rFonts w:ascii="GHEA Grapalat" w:hAnsi="GHEA Grapalat" w:cs="Arial"/>
          <w:sz w:val="20"/>
          <w:lang w:val="ru-RU" w:eastAsia="en-US"/>
        </w:rPr>
        <w:t>երաշխիքի</w:t>
      </w:r>
      <w:r w:rsidRPr="00640568">
        <w:rPr>
          <w:rFonts w:ascii="GHEA Grapalat" w:hAnsi="GHEA Grapalat" w:cs="Arial"/>
          <w:sz w:val="20"/>
          <w:lang w:val="es-ES" w:eastAsia="en-US"/>
        </w:rPr>
        <w:t xml:space="preserve">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27A8C0AC" w14:textId="77777777" w:rsidR="007D6698" w:rsidRDefault="00753E6E" w:rsidP="00703B4B">
      <w:pPr>
        <w:autoSpaceDE w:val="0"/>
        <w:autoSpaceDN w:val="0"/>
        <w:adjustRightInd w:val="0"/>
        <w:ind w:firstLine="708"/>
        <w:jc w:val="both"/>
        <w:rPr>
          <w:rFonts w:ascii="GHEA Grapalat" w:hAnsi="GHEA Grapalat" w:cs="Sylfaen"/>
          <w:sz w:val="20"/>
          <w:lang w:val="es-ES"/>
        </w:rPr>
      </w:pPr>
      <w:r w:rsidRPr="00640568">
        <w:rPr>
          <w:rFonts w:ascii="GHEA Grapalat" w:hAnsi="GHEA Grapalat" w:cs="Sylfaen"/>
          <w:sz w:val="20"/>
          <w:lang w:val="es-ES"/>
        </w:rPr>
        <w:t xml:space="preserve">2.2 Մասնակցության իրավունքի գնահատման համար </w:t>
      </w:r>
    </w:p>
    <w:p w14:paraId="39ADB68D" w14:textId="65E7D01E" w:rsidR="00753E6E" w:rsidRPr="003452CA" w:rsidRDefault="007D6698" w:rsidP="00703B4B">
      <w:pPr>
        <w:autoSpaceDE w:val="0"/>
        <w:autoSpaceDN w:val="0"/>
        <w:adjustRightInd w:val="0"/>
        <w:ind w:firstLine="708"/>
        <w:jc w:val="both"/>
        <w:rPr>
          <w:rFonts w:ascii="GHEA Grapalat" w:hAnsi="GHEA Grapalat" w:cs="Sylfaen"/>
          <w:b/>
          <w:bCs/>
          <w:sz w:val="20"/>
          <w:lang w:val="es-ES"/>
        </w:rPr>
      </w:pPr>
      <w:r w:rsidRPr="003452CA">
        <w:rPr>
          <w:rFonts w:ascii="GHEA Grapalat" w:hAnsi="GHEA Grapalat" w:cs="Sylfaen"/>
          <w:b/>
          <w:bCs/>
          <w:sz w:val="20"/>
          <w:lang w:val="es-ES"/>
        </w:rPr>
        <w:t xml:space="preserve">2.2.1 </w:t>
      </w:r>
      <w:r w:rsidR="003452CA" w:rsidRPr="00654F39">
        <w:rPr>
          <w:rFonts w:ascii="GHEA Grapalat" w:hAnsi="GHEA Grapalat" w:cs="Sylfaen"/>
          <w:b/>
          <w:bCs/>
          <w:sz w:val="20"/>
          <w:lang w:val="ru-RU"/>
        </w:rPr>
        <w:t>Մասնակիցը</w:t>
      </w:r>
      <w:r w:rsidR="003452CA"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հայտով</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պետք</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է</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ներկայացնի</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իր</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կողմից</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հաստատված</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սույն</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հրավերի</w:t>
      </w:r>
      <w:r w:rsidR="00753E6E" w:rsidRPr="003452CA">
        <w:rPr>
          <w:rFonts w:ascii="GHEA Grapalat" w:hAnsi="GHEA Grapalat" w:cs="Sylfaen"/>
          <w:b/>
          <w:bCs/>
          <w:sz w:val="20"/>
          <w:lang w:val="es-ES"/>
        </w:rPr>
        <w:t xml:space="preserve"> 2-</w:t>
      </w:r>
      <w:r w:rsidR="00753E6E" w:rsidRPr="00654F39">
        <w:rPr>
          <w:rFonts w:ascii="GHEA Grapalat" w:hAnsi="GHEA Grapalat" w:cs="Sylfaen"/>
          <w:b/>
          <w:bCs/>
          <w:sz w:val="20"/>
          <w:lang w:val="ru-RU"/>
        </w:rPr>
        <w:t>րդ</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մասի</w:t>
      </w:r>
      <w:r w:rsidR="00753E6E" w:rsidRPr="003452CA">
        <w:rPr>
          <w:rFonts w:ascii="GHEA Grapalat" w:hAnsi="GHEA Grapalat" w:cs="Sylfaen"/>
          <w:b/>
          <w:bCs/>
          <w:sz w:val="20"/>
          <w:lang w:val="es-ES"/>
        </w:rPr>
        <w:t xml:space="preserve"> 2.</w:t>
      </w:r>
      <w:r w:rsidR="00E90F91" w:rsidRPr="003452CA">
        <w:rPr>
          <w:rFonts w:ascii="GHEA Grapalat" w:hAnsi="GHEA Grapalat" w:cs="Sylfaen"/>
          <w:b/>
          <w:bCs/>
          <w:sz w:val="20"/>
          <w:lang w:val="es-ES"/>
        </w:rPr>
        <w:t>1</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կետով</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նախատեսված</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գրավոր</w:t>
      </w:r>
      <w:r w:rsidR="00753E6E" w:rsidRPr="003452CA">
        <w:rPr>
          <w:rFonts w:ascii="GHEA Grapalat" w:hAnsi="GHEA Grapalat" w:cs="Sylfaen"/>
          <w:b/>
          <w:bCs/>
          <w:sz w:val="20"/>
          <w:lang w:val="es-ES"/>
        </w:rPr>
        <w:t xml:space="preserve"> </w:t>
      </w:r>
      <w:r w:rsidR="00753E6E" w:rsidRPr="00654F39">
        <w:rPr>
          <w:rFonts w:ascii="GHEA Grapalat" w:hAnsi="GHEA Grapalat" w:cs="Sylfaen"/>
          <w:b/>
          <w:bCs/>
          <w:sz w:val="20"/>
          <w:lang w:val="ru-RU"/>
        </w:rPr>
        <w:t>հայտարարություն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և</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ՀՀ</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Կառավարության</w:t>
      </w:r>
      <w:r w:rsidR="00BF130A" w:rsidRPr="003452CA">
        <w:rPr>
          <w:rFonts w:ascii="GHEA Grapalat" w:hAnsi="GHEA Grapalat" w:cs="Sylfaen"/>
          <w:b/>
          <w:bCs/>
          <w:sz w:val="20"/>
          <w:lang w:val="es-ES"/>
        </w:rPr>
        <w:t xml:space="preserve"> 2022</w:t>
      </w:r>
      <w:r w:rsidR="00BF130A" w:rsidRPr="00654F39">
        <w:rPr>
          <w:rFonts w:ascii="GHEA Grapalat" w:hAnsi="GHEA Grapalat" w:cs="Sylfaen"/>
          <w:b/>
          <w:bCs/>
          <w:sz w:val="20"/>
          <w:lang w:val="ru-RU"/>
        </w:rPr>
        <w:t>թ</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դեկտեմբերի</w:t>
      </w:r>
      <w:r w:rsidR="00BF130A" w:rsidRPr="003452CA">
        <w:rPr>
          <w:rFonts w:ascii="GHEA Grapalat" w:hAnsi="GHEA Grapalat" w:cs="Sylfaen"/>
          <w:b/>
          <w:bCs/>
          <w:sz w:val="20"/>
          <w:lang w:val="es-ES"/>
        </w:rPr>
        <w:t xml:space="preserve"> 8-</w:t>
      </w:r>
      <w:r w:rsidR="00BF130A" w:rsidRPr="00654F39">
        <w:rPr>
          <w:rFonts w:ascii="GHEA Grapalat" w:hAnsi="GHEA Grapalat" w:cs="Sylfaen"/>
          <w:b/>
          <w:bCs/>
          <w:sz w:val="20"/>
          <w:lang w:val="ru-RU"/>
        </w:rPr>
        <w:t>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թիվ</w:t>
      </w:r>
      <w:r w:rsidR="00BF130A" w:rsidRPr="003452CA">
        <w:rPr>
          <w:rFonts w:ascii="GHEA Grapalat" w:hAnsi="GHEA Grapalat" w:cs="Sylfaen"/>
          <w:b/>
          <w:bCs/>
          <w:sz w:val="20"/>
          <w:lang w:val="es-ES"/>
        </w:rPr>
        <w:t xml:space="preserve"> 1901-</w:t>
      </w:r>
      <w:r w:rsidR="00BF130A" w:rsidRPr="00654F39">
        <w:rPr>
          <w:rFonts w:ascii="GHEA Grapalat" w:hAnsi="GHEA Grapalat" w:cs="Sylfaen"/>
          <w:b/>
          <w:bCs/>
          <w:sz w:val="20"/>
          <w:lang w:val="ru-RU"/>
        </w:rPr>
        <w:t>Ա</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որորշմամբ</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հաստատված</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Հայկական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Ատոմային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Էլեկտրակայան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փակ</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բաժնետիրական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ընկերության</w:t>
      </w:r>
      <w:r w:rsidR="00BF130A" w:rsidRPr="003452CA">
        <w:rPr>
          <w:rFonts w:ascii="GHEA Grapalat" w:hAnsi="GHEA Grapalat" w:cs="Sylfaen"/>
          <w:b/>
          <w:bCs/>
          <w:sz w:val="20"/>
          <w:lang w:val="es-ES"/>
        </w:rPr>
        <w:t xml:space="preserve"> 2-</w:t>
      </w:r>
      <w:r w:rsidR="00BF130A" w:rsidRPr="00654F39">
        <w:rPr>
          <w:rFonts w:ascii="GHEA Grapalat" w:hAnsi="GHEA Grapalat" w:cs="Sylfaen"/>
          <w:b/>
          <w:bCs/>
          <w:sz w:val="20"/>
          <w:lang w:val="ru-RU"/>
        </w:rPr>
        <w:t>րդ</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էներգաբլոկի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շահագործման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ժամկետի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երկարաձգման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աշխատանքների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շրջանակներում</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հայկական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ատոմային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էլեկտրակայանի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նոր</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դիզել</w:t>
      </w:r>
      <w:r w:rsidR="00BF130A" w:rsidRPr="003452CA">
        <w:rPr>
          <w:rFonts w:ascii="GHEA Grapalat" w:hAnsi="GHEA Grapalat" w:cs="Sylfaen"/>
          <w:b/>
          <w:bCs/>
          <w:sz w:val="20"/>
          <w:lang w:val="es-ES"/>
        </w:rPr>
        <w:t>-</w:t>
      </w:r>
      <w:r w:rsidR="00BF130A" w:rsidRPr="00654F39">
        <w:rPr>
          <w:rFonts w:ascii="GHEA Grapalat" w:hAnsi="GHEA Grapalat" w:cs="Sylfaen"/>
          <w:b/>
          <w:bCs/>
          <w:sz w:val="20"/>
          <w:lang w:val="ru-RU"/>
        </w:rPr>
        <w:t>գեներատորային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կայանի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կառուցման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նախագծի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մշակման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սարքավորումների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մատակարարման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շինմոնտաժային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եվ</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թողարկման</w:t>
      </w:r>
      <w:r w:rsidR="00BF130A" w:rsidRPr="003452CA">
        <w:rPr>
          <w:rFonts w:ascii="GHEA Grapalat" w:hAnsi="GHEA Grapalat" w:cs="Sylfaen"/>
          <w:b/>
          <w:bCs/>
          <w:sz w:val="20"/>
          <w:lang w:val="es-ES"/>
        </w:rPr>
        <w:t>-</w:t>
      </w:r>
      <w:r w:rsidR="00BF130A" w:rsidRPr="00654F39">
        <w:rPr>
          <w:rFonts w:ascii="GHEA Grapalat" w:hAnsi="GHEA Grapalat" w:cs="Sylfaen"/>
          <w:b/>
          <w:bCs/>
          <w:sz w:val="20"/>
          <w:lang w:val="ru-RU"/>
        </w:rPr>
        <w:t>կարգաբերման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աշխատանքների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կատարման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գնման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ընթացակարգում</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մասնակիցների</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որակավորման</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չափանիշներ</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կիրառելու</w:t>
      </w:r>
      <w:r w:rsidR="00BF130A" w:rsidRPr="003452CA">
        <w:rPr>
          <w:rFonts w:ascii="GHEA Grapalat" w:hAnsi="GHEA Grapalat" w:cs="Sylfaen"/>
          <w:b/>
          <w:bCs/>
          <w:sz w:val="20"/>
          <w:lang w:val="es-ES"/>
        </w:rPr>
        <w:t xml:space="preserve"> </w:t>
      </w:r>
      <w:r w:rsidR="00BF130A" w:rsidRPr="00654F39">
        <w:rPr>
          <w:rFonts w:ascii="GHEA Grapalat" w:hAnsi="GHEA Grapalat" w:cs="Sylfaen"/>
          <w:b/>
          <w:bCs/>
          <w:sz w:val="20"/>
          <w:lang w:val="ru-RU"/>
        </w:rPr>
        <w:t>մասին</w:t>
      </w:r>
      <w:r w:rsidR="00BF130A" w:rsidRPr="003452CA">
        <w:rPr>
          <w:rFonts w:ascii="GHEA Grapalat" w:hAnsi="GHEA Grapalat" w:cs="Sylfaen"/>
          <w:b/>
          <w:bCs/>
          <w:sz w:val="20"/>
          <w:lang w:val="es-ES"/>
        </w:rPr>
        <w:t>)</w:t>
      </w:r>
      <w:r w:rsidR="00EB487B" w:rsidRPr="003452CA">
        <w:rPr>
          <w:rFonts w:ascii="GHEA Grapalat" w:hAnsi="GHEA Grapalat" w:cs="Sylfaen"/>
          <w:b/>
          <w:bCs/>
          <w:sz w:val="20"/>
          <w:lang w:val="es-ES"/>
        </w:rPr>
        <w:t xml:space="preserve">: </w:t>
      </w:r>
      <w:r w:rsidR="00703B4B" w:rsidRPr="00654F39">
        <w:rPr>
          <w:rFonts w:ascii="GHEA Grapalat" w:hAnsi="GHEA Grapalat" w:cs="Sylfaen"/>
          <w:b/>
          <w:bCs/>
          <w:sz w:val="20"/>
          <w:lang w:val="ru-RU"/>
        </w:rPr>
        <w:t>Սույն</w:t>
      </w:r>
      <w:r w:rsidR="00703B4B" w:rsidRPr="003452CA">
        <w:rPr>
          <w:rFonts w:ascii="GHEA Grapalat" w:hAnsi="GHEA Grapalat" w:cs="Sylfaen"/>
          <w:b/>
          <w:bCs/>
          <w:sz w:val="20"/>
          <w:lang w:val="es-ES"/>
        </w:rPr>
        <w:t xml:space="preserve"> </w:t>
      </w:r>
      <w:r w:rsidR="00703B4B" w:rsidRPr="00654F39">
        <w:rPr>
          <w:rFonts w:ascii="GHEA Grapalat" w:hAnsi="GHEA Grapalat" w:cs="Sylfaen"/>
          <w:b/>
          <w:bCs/>
          <w:sz w:val="20"/>
          <w:lang w:val="ru-RU"/>
        </w:rPr>
        <w:t>հրավերի</w:t>
      </w:r>
      <w:r w:rsidR="00703B4B" w:rsidRPr="003452CA">
        <w:rPr>
          <w:rFonts w:ascii="GHEA Grapalat" w:hAnsi="GHEA Grapalat" w:cs="Sylfaen"/>
          <w:b/>
          <w:bCs/>
          <w:sz w:val="20"/>
          <w:lang w:val="es-ES"/>
        </w:rPr>
        <w:t xml:space="preserve"> 1.2 </w:t>
      </w:r>
      <w:r w:rsidR="00703B4B" w:rsidRPr="00654F39">
        <w:rPr>
          <w:rFonts w:ascii="GHEA Grapalat" w:hAnsi="GHEA Grapalat" w:cs="Sylfaen"/>
          <w:b/>
          <w:bCs/>
          <w:sz w:val="20"/>
          <w:lang w:val="ru-RU"/>
        </w:rPr>
        <w:t>հավելվածին</w:t>
      </w:r>
      <w:r w:rsidR="00703B4B" w:rsidRPr="003452CA">
        <w:rPr>
          <w:rFonts w:ascii="GHEA Grapalat" w:hAnsi="GHEA Grapalat" w:cs="Sylfaen"/>
          <w:b/>
          <w:bCs/>
          <w:sz w:val="20"/>
          <w:lang w:val="es-ES"/>
        </w:rPr>
        <w:t xml:space="preserve"> </w:t>
      </w:r>
      <w:r w:rsidR="00703B4B" w:rsidRPr="00654F39">
        <w:rPr>
          <w:rFonts w:ascii="GHEA Grapalat" w:hAnsi="GHEA Grapalat" w:cs="Sylfaen"/>
          <w:b/>
          <w:bCs/>
          <w:sz w:val="20"/>
          <w:lang w:val="ru-RU"/>
        </w:rPr>
        <w:t>կից</w:t>
      </w:r>
      <w:r w:rsidR="00703B4B" w:rsidRPr="003452CA">
        <w:rPr>
          <w:rFonts w:ascii="GHEA Grapalat" w:hAnsi="GHEA Grapalat" w:cs="Sylfaen"/>
          <w:b/>
          <w:bCs/>
          <w:sz w:val="20"/>
          <w:lang w:val="es-ES"/>
        </w:rPr>
        <w:t xml:space="preserve"> </w:t>
      </w:r>
      <w:r w:rsidR="00703B4B" w:rsidRPr="00654F39">
        <w:rPr>
          <w:rFonts w:ascii="GHEA Grapalat" w:hAnsi="GHEA Grapalat" w:cs="Sylfaen"/>
          <w:b/>
          <w:bCs/>
          <w:sz w:val="20"/>
          <w:lang w:val="ru-RU"/>
        </w:rPr>
        <w:t>մասնակիցը</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պետք</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է</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ներկայացնի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նաև</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համապատասխան</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պայմանագրի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ինչպես</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նաև</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պայմանագրի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շրջանակներում</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իր</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պատվիրատուի</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ով</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հանդիսանում</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է</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պայմանագրի</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առարկայի</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վերջնական</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սպառողը</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կողմից</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տրված</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ապրանքների</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պատշաճ</w:t>
      </w:r>
      <w:r w:rsidR="00703B4B" w:rsidRPr="003452CA">
        <w:rPr>
          <w:rFonts w:ascii="GHEA Grapalat" w:hAnsi="GHEA Grapalat" w:cs="Sylfaen"/>
          <w:b/>
          <w:bCs/>
          <w:sz w:val="20"/>
          <w:lang w:val="es-ES"/>
        </w:rPr>
        <w:t xml:space="preserve"> </w:t>
      </w:r>
      <w:r w:rsidR="00703B4B">
        <w:rPr>
          <w:rFonts w:ascii="GHEA Grapalat" w:hAnsi="GHEA Grapalat" w:cs="Sylfaen"/>
          <w:b/>
          <w:bCs/>
          <w:sz w:val="20"/>
          <w:lang w:val="ru-RU"/>
        </w:rPr>
        <w:t>մատակարարման</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աշխատանքների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ավարտման</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վկայականի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կամ</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իր</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պատվիրատուի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կողմից</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տրված՝</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պայմանագրի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ավարտումը</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հավաստող</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այլ</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փաստաթղթի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պատճենները</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Պայմանագրերում</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պետք</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է</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հստակ</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արտացոլված</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լինեն</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ապրանքի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և</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աշխատանքկի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տեխնիկական</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բնութագիրը</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կատարման</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ժամկետները</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և</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պայմանագրի</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արժեքը՝</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հիմնավորվող</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որակավորման</w:t>
      </w:r>
      <w:r w:rsidR="00703B4B" w:rsidRPr="003452CA">
        <w:rPr>
          <w:rFonts w:ascii="GHEA Grapalat" w:hAnsi="GHEA Grapalat" w:cs="Sylfaen"/>
          <w:b/>
          <w:bCs/>
          <w:sz w:val="20"/>
          <w:lang w:val="es-ES"/>
        </w:rPr>
        <w:t xml:space="preserve"> </w:t>
      </w:r>
      <w:r w:rsidR="00703B4B" w:rsidRPr="00703B4B">
        <w:rPr>
          <w:rFonts w:ascii="GHEA Grapalat" w:hAnsi="GHEA Grapalat" w:cs="Sylfaen"/>
          <w:b/>
          <w:bCs/>
          <w:sz w:val="20"/>
          <w:lang w:val="ru-RU"/>
        </w:rPr>
        <w:t>մասով</w:t>
      </w:r>
      <w:r w:rsidR="00703B4B" w:rsidRPr="003452CA">
        <w:rPr>
          <w:rFonts w:ascii="GHEA Grapalat" w:hAnsi="GHEA Grapalat" w:cs="Sylfaen"/>
          <w:b/>
          <w:bCs/>
          <w:sz w:val="20"/>
          <w:lang w:val="es-ES"/>
        </w:rPr>
        <w:t>:</w:t>
      </w:r>
    </w:p>
    <w:p w14:paraId="2CFE3686" w14:textId="4D6F1CBF" w:rsidR="00A066FF" w:rsidRPr="003452CA" w:rsidRDefault="007D6698" w:rsidP="00654F39">
      <w:pPr>
        <w:autoSpaceDE w:val="0"/>
        <w:autoSpaceDN w:val="0"/>
        <w:adjustRightInd w:val="0"/>
        <w:ind w:firstLine="708"/>
        <w:jc w:val="both"/>
        <w:rPr>
          <w:rFonts w:ascii="GHEA Grapalat" w:hAnsi="GHEA Grapalat" w:cs="Sylfaen"/>
          <w:b/>
          <w:bCs/>
          <w:sz w:val="20"/>
          <w:lang w:val="es-ES"/>
        </w:rPr>
      </w:pPr>
      <w:r w:rsidRPr="003452CA">
        <w:rPr>
          <w:rFonts w:ascii="GHEA Grapalat" w:hAnsi="GHEA Grapalat" w:cs="Sylfaen"/>
          <w:b/>
          <w:bCs/>
          <w:sz w:val="20"/>
          <w:lang w:val="es-ES"/>
        </w:rPr>
        <w:t xml:space="preserve">2.2.2 </w:t>
      </w:r>
      <w:r w:rsidR="003452CA" w:rsidRPr="00654F39">
        <w:rPr>
          <w:rFonts w:ascii="GHEA Grapalat" w:hAnsi="GHEA Grapalat" w:cs="Sylfaen"/>
          <w:b/>
          <w:bCs/>
          <w:sz w:val="20"/>
          <w:lang w:val="ru-RU"/>
        </w:rPr>
        <w:t>Մասնակիցը</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հայտով</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պետք</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է</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ներկայացնի</w:t>
      </w:r>
      <w:r w:rsidR="003452CA" w:rsidRPr="003452CA">
        <w:rPr>
          <w:rFonts w:ascii="GHEA Grapalat" w:hAnsi="GHEA Grapalat" w:cs="Sylfaen"/>
          <w:b/>
          <w:bCs/>
          <w:sz w:val="20"/>
          <w:lang w:val="es-ES"/>
        </w:rPr>
        <w:t xml:space="preserve"> </w:t>
      </w:r>
      <w:r w:rsidRPr="00654F39">
        <w:rPr>
          <w:rFonts w:ascii="GHEA Grapalat" w:hAnsi="GHEA Grapalat" w:cs="Sylfaen"/>
          <w:b/>
          <w:bCs/>
          <w:sz w:val="20"/>
          <w:lang w:val="ru-RU"/>
        </w:rPr>
        <w:t>իր</w:t>
      </w:r>
      <w:r w:rsidRPr="003452CA">
        <w:rPr>
          <w:rFonts w:ascii="GHEA Grapalat" w:hAnsi="GHEA Grapalat" w:cs="Sylfaen"/>
          <w:b/>
          <w:bCs/>
          <w:sz w:val="20"/>
          <w:lang w:val="es-ES"/>
        </w:rPr>
        <w:t xml:space="preserve"> </w:t>
      </w:r>
      <w:r w:rsidRPr="00654F39">
        <w:rPr>
          <w:rFonts w:ascii="GHEA Grapalat" w:hAnsi="GHEA Grapalat" w:cs="Sylfaen"/>
          <w:b/>
          <w:bCs/>
          <w:sz w:val="20"/>
          <w:lang w:val="ru-RU"/>
        </w:rPr>
        <w:t>դրական</w:t>
      </w:r>
      <w:r w:rsidRPr="003452CA">
        <w:rPr>
          <w:rFonts w:ascii="GHEA Grapalat" w:hAnsi="GHEA Grapalat" w:cs="Sylfaen"/>
          <w:b/>
          <w:bCs/>
          <w:sz w:val="20"/>
          <w:lang w:val="es-ES"/>
        </w:rPr>
        <w:t xml:space="preserve"> </w:t>
      </w:r>
      <w:r w:rsidRPr="00654F39">
        <w:rPr>
          <w:rFonts w:ascii="GHEA Grapalat" w:hAnsi="GHEA Grapalat" w:cs="Sylfaen"/>
          <w:b/>
          <w:bCs/>
          <w:sz w:val="20"/>
          <w:lang w:val="ru-RU"/>
        </w:rPr>
        <w:t>ֆինանսական</w:t>
      </w:r>
      <w:r w:rsidRPr="003452CA">
        <w:rPr>
          <w:rFonts w:ascii="GHEA Grapalat" w:hAnsi="GHEA Grapalat" w:cs="Sylfaen"/>
          <w:b/>
          <w:bCs/>
          <w:sz w:val="20"/>
          <w:lang w:val="es-ES"/>
        </w:rPr>
        <w:t xml:space="preserve"> </w:t>
      </w:r>
      <w:r w:rsidRPr="00654F39">
        <w:rPr>
          <w:rFonts w:ascii="GHEA Grapalat" w:hAnsi="GHEA Grapalat" w:cs="Sylfaen"/>
          <w:b/>
          <w:bCs/>
          <w:sz w:val="20"/>
          <w:lang w:val="ru-RU"/>
        </w:rPr>
        <w:t>վիճակը</w:t>
      </w:r>
      <w:r w:rsidRPr="003452CA">
        <w:rPr>
          <w:rFonts w:ascii="GHEA Grapalat" w:hAnsi="GHEA Grapalat" w:cs="Sylfaen"/>
          <w:b/>
          <w:bCs/>
          <w:sz w:val="20"/>
          <w:lang w:val="es-ES"/>
        </w:rPr>
        <w:t xml:space="preserve"> </w:t>
      </w:r>
      <w:r w:rsidRPr="00654F39">
        <w:rPr>
          <w:rFonts w:ascii="GHEA Grapalat" w:hAnsi="GHEA Grapalat" w:cs="Sylfaen"/>
          <w:b/>
          <w:bCs/>
          <w:sz w:val="20"/>
          <w:lang w:val="ru-RU"/>
        </w:rPr>
        <w:t>հավաստող</w:t>
      </w:r>
      <w:r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ՀՀ</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Կառավարության</w:t>
      </w:r>
      <w:r w:rsidR="003452CA" w:rsidRPr="003452CA">
        <w:rPr>
          <w:rFonts w:ascii="GHEA Grapalat" w:hAnsi="GHEA Grapalat" w:cs="Sylfaen"/>
          <w:b/>
          <w:bCs/>
          <w:sz w:val="20"/>
          <w:lang w:val="es-ES"/>
        </w:rPr>
        <w:t xml:space="preserve"> 2022</w:t>
      </w:r>
      <w:r w:rsidR="003452CA" w:rsidRPr="00654F39">
        <w:rPr>
          <w:rFonts w:ascii="GHEA Grapalat" w:hAnsi="GHEA Grapalat" w:cs="Sylfaen"/>
          <w:b/>
          <w:bCs/>
          <w:sz w:val="20"/>
          <w:lang w:val="ru-RU"/>
        </w:rPr>
        <w:t>թ</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դեկտեմբերի</w:t>
      </w:r>
      <w:r w:rsidR="003452CA" w:rsidRPr="003452CA">
        <w:rPr>
          <w:rFonts w:ascii="GHEA Grapalat" w:hAnsi="GHEA Grapalat" w:cs="Sylfaen"/>
          <w:b/>
          <w:bCs/>
          <w:sz w:val="20"/>
          <w:lang w:val="es-ES"/>
        </w:rPr>
        <w:t xml:space="preserve"> 8-</w:t>
      </w:r>
      <w:r w:rsidR="003452CA" w:rsidRPr="00654F39">
        <w:rPr>
          <w:rFonts w:ascii="GHEA Grapalat" w:hAnsi="GHEA Grapalat" w:cs="Sylfaen"/>
          <w:b/>
          <w:bCs/>
          <w:sz w:val="20"/>
          <w:lang w:val="ru-RU"/>
        </w:rPr>
        <w:t>ի</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թիվ</w:t>
      </w:r>
      <w:r w:rsidR="003452CA" w:rsidRPr="003452CA">
        <w:rPr>
          <w:rFonts w:ascii="GHEA Grapalat" w:hAnsi="GHEA Grapalat" w:cs="Sylfaen"/>
          <w:b/>
          <w:bCs/>
          <w:sz w:val="20"/>
          <w:lang w:val="es-ES"/>
        </w:rPr>
        <w:t xml:space="preserve"> 1901-</w:t>
      </w:r>
      <w:r w:rsidR="003452CA" w:rsidRPr="00654F39">
        <w:rPr>
          <w:rFonts w:ascii="GHEA Grapalat" w:hAnsi="GHEA Grapalat" w:cs="Sylfaen"/>
          <w:b/>
          <w:bCs/>
          <w:sz w:val="20"/>
          <w:lang w:val="ru-RU"/>
        </w:rPr>
        <w:t>Ա</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որորշմամբ</w:t>
      </w:r>
      <w:r w:rsidR="003452CA" w:rsidRPr="003452CA">
        <w:rPr>
          <w:rFonts w:ascii="GHEA Grapalat" w:hAnsi="GHEA Grapalat" w:cs="Sylfaen"/>
          <w:b/>
          <w:bCs/>
          <w:sz w:val="20"/>
          <w:lang w:val="es-ES"/>
        </w:rPr>
        <w:t xml:space="preserve"> </w:t>
      </w:r>
      <w:r w:rsidR="003452CA">
        <w:rPr>
          <w:rFonts w:ascii="GHEA Grapalat" w:hAnsi="GHEA Grapalat" w:cs="Sylfaen"/>
          <w:b/>
          <w:bCs/>
          <w:sz w:val="20"/>
          <w:lang w:val="hy-AM"/>
        </w:rPr>
        <w:t xml:space="preserve">սահմանված </w:t>
      </w:r>
      <w:r w:rsidR="003452CA">
        <w:rPr>
          <w:rFonts w:ascii="GHEA Grapalat" w:hAnsi="GHEA Grapalat" w:cs="Sylfaen"/>
          <w:b/>
          <w:bCs/>
          <w:sz w:val="20"/>
          <w:lang w:val="ru-RU"/>
        </w:rPr>
        <w:t>փաստաթ</w:t>
      </w:r>
      <w:r w:rsidR="003452CA" w:rsidRPr="00654F39">
        <w:rPr>
          <w:rFonts w:ascii="GHEA Grapalat" w:hAnsi="GHEA Grapalat" w:cs="Sylfaen"/>
          <w:b/>
          <w:bCs/>
          <w:sz w:val="20"/>
          <w:lang w:val="ru-RU"/>
        </w:rPr>
        <w:t>ղթ</w:t>
      </w:r>
      <w:r w:rsidR="003452CA">
        <w:rPr>
          <w:rFonts w:ascii="GHEA Grapalat" w:hAnsi="GHEA Grapalat" w:cs="Sylfaen"/>
          <w:b/>
          <w:bCs/>
          <w:sz w:val="20"/>
          <w:lang w:val="hy-AM"/>
        </w:rPr>
        <w:t>երը</w:t>
      </w:r>
      <w:r w:rsidR="00A066FF" w:rsidRPr="003452CA">
        <w:rPr>
          <w:rFonts w:ascii="GHEA Grapalat" w:hAnsi="GHEA Grapalat" w:cs="Sylfaen"/>
          <w:b/>
          <w:bCs/>
          <w:sz w:val="20"/>
          <w:lang w:val="es-ES"/>
        </w:rPr>
        <w:t xml:space="preserve">: </w:t>
      </w:r>
    </w:p>
    <w:p w14:paraId="0C2E109D" w14:textId="03D78210" w:rsidR="00BF130A" w:rsidRPr="003452CA" w:rsidRDefault="00A066FF" w:rsidP="00654F39">
      <w:pPr>
        <w:autoSpaceDE w:val="0"/>
        <w:autoSpaceDN w:val="0"/>
        <w:adjustRightInd w:val="0"/>
        <w:ind w:firstLine="708"/>
        <w:jc w:val="both"/>
        <w:rPr>
          <w:rFonts w:ascii="GHEA Grapalat" w:hAnsi="GHEA Grapalat" w:cs="Sylfaen"/>
          <w:b/>
          <w:bCs/>
          <w:sz w:val="20"/>
          <w:lang w:val="es-ES"/>
        </w:rPr>
      </w:pPr>
      <w:r w:rsidRPr="003452CA">
        <w:rPr>
          <w:rFonts w:ascii="GHEA Grapalat" w:hAnsi="GHEA Grapalat" w:cs="Sylfaen"/>
          <w:b/>
          <w:bCs/>
          <w:sz w:val="20"/>
          <w:lang w:val="es-ES"/>
        </w:rPr>
        <w:t>2.2.3</w:t>
      </w:r>
      <w:r w:rsidR="00654F39"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Մասնակիցը</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հայտով</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պետք</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է</w:t>
      </w:r>
      <w:r w:rsidR="003452CA" w:rsidRPr="003452CA">
        <w:rPr>
          <w:rFonts w:ascii="GHEA Grapalat" w:hAnsi="GHEA Grapalat" w:cs="Sylfaen"/>
          <w:b/>
          <w:bCs/>
          <w:sz w:val="20"/>
          <w:lang w:val="es-ES"/>
        </w:rPr>
        <w:t xml:space="preserve"> </w:t>
      </w:r>
      <w:r w:rsidR="003452CA" w:rsidRPr="00654F39">
        <w:rPr>
          <w:rFonts w:ascii="GHEA Grapalat" w:hAnsi="GHEA Grapalat" w:cs="Sylfaen"/>
          <w:b/>
          <w:bCs/>
          <w:sz w:val="20"/>
          <w:lang w:val="ru-RU"/>
        </w:rPr>
        <w:t>ներկայացնի</w:t>
      </w:r>
      <w:r w:rsidR="003452CA" w:rsidRPr="003452CA">
        <w:rPr>
          <w:rFonts w:ascii="GHEA Grapalat" w:hAnsi="GHEA Grapalat" w:cs="Sylfaen"/>
          <w:b/>
          <w:bCs/>
          <w:sz w:val="20"/>
          <w:lang w:val="es-ES"/>
        </w:rPr>
        <w:t xml:space="preserve"> </w:t>
      </w:r>
      <w:r w:rsidR="00654F39" w:rsidRPr="00654F39">
        <w:rPr>
          <w:rFonts w:ascii="GHEA Grapalat" w:hAnsi="GHEA Grapalat" w:cs="Sylfaen"/>
          <w:b/>
          <w:bCs/>
          <w:sz w:val="20"/>
          <w:lang w:val="ru-RU"/>
        </w:rPr>
        <w:t>բոլոր</w:t>
      </w:r>
      <w:r w:rsidR="00654F39" w:rsidRPr="003452CA">
        <w:rPr>
          <w:rFonts w:ascii="GHEA Grapalat" w:hAnsi="GHEA Grapalat" w:cs="Sylfaen"/>
          <w:b/>
          <w:bCs/>
          <w:sz w:val="20"/>
          <w:lang w:val="es-ES"/>
        </w:rPr>
        <w:t xml:space="preserve"> </w:t>
      </w:r>
      <w:r w:rsidR="003452CA">
        <w:rPr>
          <w:rFonts w:ascii="GHEA Grapalat" w:hAnsi="GHEA Grapalat" w:cs="Sylfaen"/>
          <w:b/>
          <w:bCs/>
          <w:sz w:val="20"/>
          <w:lang w:val="hy-AM"/>
        </w:rPr>
        <w:t xml:space="preserve">այն </w:t>
      </w:r>
      <w:r w:rsidR="00654F39" w:rsidRPr="00654F39">
        <w:rPr>
          <w:rFonts w:ascii="GHEA Grapalat" w:hAnsi="GHEA Grapalat" w:cs="Sylfaen"/>
          <w:b/>
          <w:bCs/>
          <w:sz w:val="20"/>
          <w:lang w:val="ru-RU"/>
        </w:rPr>
        <w:t>փաստաթղթերը</w:t>
      </w:r>
      <w:r w:rsidRPr="003452CA">
        <w:rPr>
          <w:rFonts w:ascii="GHEA Grapalat" w:hAnsi="GHEA Grapalat" w:cs="Sylfaen"/>
          <w:b/>
          <w:bCs/>
          <w:sz w:val="20"/>
          <w:lang w:val="es-ES"/>
        </w:rPr>
        <w:t>,</w:t>
      </w:r>
      <w:r w:rsidR="00654F39" w:rsidRPr="003452CA">
        <w:rPr>
          <w:rFonts w:ascii="GHEA Grapalat" w:hAnsi="GHEA Grapalat" w:cs="Sylfaen"/>
          <w:b/>
          <w:bCs/>
          <w:sz w:val="20"/>
          <w:lang w:val="es-ES"/>
        </w:rPr>
        <w:t xml:space="preserve"> </w:t>
      </w:r>
      <w:r w:rsidR="00654F39" w:rsidRPr="00654F39">
        <w:rPr>
          <w:rFonts w:ascii="GHEA Grapalat" w:hAnsi="GHEA Grapalat" w:cs="Sylfaen"/>
          <w:b/>
          <w:bCs/>
          <w:sz w:val="20"/>
          <w:lang w:val="ru-RU"/>
        </w:rPr>
        <w:t>որոնք</w:t>
      </w:r>
      <w:r w:rsidR="00654F39" w:rsidRPr="003452CA">
        <w:rPr>
          <w:rFonts w:ascii="GHEA Grapalat" w:hAnsi="GHEA Grapalat" w:cs="Sylfaen"/>
          <w:b/>
          <w:bCs/>
          <w:sz w:val="20"/>
          <w:lang w:val="es-ES"/>
        </w:rPr>
        <w:t xml:space="preserve"> </w:t>
      </w:r>
      <w:r w:rsidR="00654F39" w:rsidRPr="00654F39">
        <w:rPr>
          <w:rFonts w:ascii="GHEA Grapalat" w:hAnsi="GHEA Grapalat" w:cs="Sylfaen"/>
          <w:b/>
          <w:bCs/>
          <w:sz w:val="20"/>
          <w:lang w:val="ru-RU"/>
        </w:rPr>
        <w:t>պահանջվում</w:t>
      </w:r>
      <w:r w:rsidR="00654F39" w:rsidRPr="003452CA">
        <w:rPr>
          <w:rFonts w:ascii="GHEA Grapalat" w:hAnsi="GHEA Grapalat" w:cs="Sylfaen"/>
          <w:b/>
          <w:bCs/>
          <w:sz w:val="20"/>
          <w:lang w:val="es-ES"/>
        </w:rPr>
        <w:t xml:space="preserve"> </w:t>
      </w:r>
      <w:r w:rsidR="00654F39" w:rsidRPr="00654F39">
        <w:rPr>
          <w:rFonts w:ascii="GHEA Grapalat" w:hAnsi="GHEA Grapalat" w:cs="Sylfaen"/>
          <w:b/>
          <w:bCs/>
          <w:sz w:val="20"/>
          <w:lang w:val="ru-RU"/>
        </w:rPr>
        <w:t>են</w:t>
      </w:r>
      <w:r w:rsidR="00654F39" w:rsidRPr="003452CA">
        <w:rPr>
          <w:rFonts w:ascii="GHEA Grapalat" w:hAnsi="GHEA Grapalat" w:cs="Sylfaen"/>
          <w:b/>
          <w:bCs/>
          <w:sz w:val="20"/>
          <w:lang w:val="es-ES"/>
        </w:rPr>
        <w:t xml:space="preserve"> </w:t>
      </w:r>
      <w:r w:rsidR="00654F39" w:rsidRPr="00654F39">
        <w:rPr>
          <w:rFonts w:ascii="GHEA Grapalat" w:hAnsi="GHEA Grapalat" w:cs="Sylfaen"/>
          <w:b/>
          <w:bCs/>
          <w:sz w:val="20"/>
          <w:lang w:val="ru-RU"/>
        </w:rPr>
        <w:t>ՀՀ</w:t>
      </w:r>
      <w:r w:rsidR="00654F39" w:rsidRPr="003452CA">
        <w:rPr>
          <w:rFonts w:ascii="GHEA Grapalat" w:hAnsi="GHEA Grapalat" w:cs="Sylfaen"/>
          <w:b/>
          <w:bCs/>
          <w:sz w:val="20"/>
          <w:lang w:val="es-ES"/>
        </w:rPr>
        <w:t xml:space="preserve"> </w:t>
      </w:r>
      <w:r w:rsidR="00654F39" w:rsidRPr="00654F39">
        <w:rPr>
          <w:rFonts w:ascii="GHEA Grapalat" w:hAnsi="GHEA Grapalat" w:cs="Sylfaen"/>
          <w:b/>
          <w:bCs/>
          <w:sz w:val="20"/>
          <w:lang w:val="ru-RU"/>
        </w:rPr>
        <w:t>Կառավարության</w:t>
      </w:r>
      <w:r w:rsidR="00654F39" w:rsidRPr="003452CA">
        <w:rPr>
          <w:rFonts w:ascii="GHEA Grapalat" w:hAnsi="GHEA Grapalat" w:cs="Sylfaen"/>
          <w:b/>
          <w:bCs/>
          <w:sz w:val="20"/>
          <w:lang w:val="es-ES"/>
        </w:rPr>
        <w:t xml:space="preserve"> 2022</w:t>
      </w:r>
      <w:r w:rsidR="00654F39" w:rsidRPr="00654F39">
        <w:rPr>
          <w:rFonts w:ascii="GHEA Grapalat" w:hAnsi="GHEA Grapalat" w:cs="Sylfaen"/>
          <w:b/>
          <w:bCs/>
          <w:sz w:val="20"/>
          <w:lang w:val="ru-RU"/>
        </w:rPr>
        <w:t>թ</w:t>
      </w:r>
      <w:r w:rsidR="00654F39" w:rsidRPr="003452CA">
        <w:rPr>
          <w:rFonts w:ascii="GHEA Grapalat" w:hAnsi="GHEA Grapalat" w:cs="Sylfaen"/>
          <w:b/>
          <w:bCs/>
          <w:sz w:val="20"/>
          <w:lang w:val="es-ES"/>
        </w:rPr>
        <w:t xml:space="preserve">. </w:t>
      </w:r>
      <w:r w:rsidR="00654F39" w:rsidRPr="00654F39">
        <w:rPr>
          <w:rFonts w:ascii="GHEA Grapalat" w:hAnsi="GHEA Grapalat" w:cs="Sylfaen"/>
          <w:b/>
          <w:bCs/>
          <w:sz w:val="20"/>
          <w:lang w:val="ru-RU"/>
        </w:rPr>
        <w:t>դեկտեմբերի</w:t>
      </w:r>
      <w:r w:rsidR="00654F39" w:rsidRPr="003452CA">
        <w:rPr>
          <w:rFonts w:ascii="GHEA Grapalat" w:hAnsi="GHEA Grapalat" w:cs="Sylfaen"/>
          <w:b/>
          <w:bCs/>
          <w:sz w:val="20"/>
          <w:lang w:val="es-ES"/>
        </w:rPr>
        <w:t xml:space="preserve"> 8-</w:t>
      </w:r>
      <w:r w:rsidR="00654F39" w:rsidRPr="00654F39">
        <w:rPr>
          <w:rFonts w:ascii="GHEA Grapalat" w:hAnsi="GHEA Grapalat" w:cs="Sylfaen"/>
          <w:b/>
          <w:bCs/>
          <w:sz w:val="20"/>
          <w:lang w:val="ru-RU"/>
        </w:rPr>
        <w:t>ի</w:t>
      </w:r>
      <w:r w:rsidR="00654F39" w:rsidRPr="003452CA">
        <w:rPr>
          <w:rFonts w:ascii="GHEA Grapalat" w:hAnsi="GHEA Grapalat" w:cs="Sylfaen"/>
          <w:b/>
          <w:bCs/>
          <w:sz w:val="20"/>
          <w:lang w:val="es-ES"/>
        </w:rPr>
        <w:t xml:space="preserve"> </w:t>
      </w:r>
      <w:r w:rsidR="00654F39" w:rsidRPr="00654F39">
        <w:rPr>
          <w:rFonts w:ascii="GHEA Grapalat" w:hAnsi="GHEA Grapalat" w:cs="Sylfaen"/>
          <w:b/>
          <w:bCs/>
          <w:sz w:val="20"/>
          <w:lang w:val="ru-RU"/>
        </w:rPr>
        <w:t>թիվ</w:t>
      </w:r>
      <w:r w:rsidR="00654F39" w:rsidRPr="003452CA">
        <w:rPr>
          <w:rFonts w:ascii="GHEA Grapalat" w:hAnsi="GHEA Grapalat" w:cs="Sylfaen"/>
          <w:b/>
          <w:bCs/>
          <w:sz w:val="20"/>
          <w:lang w:val="es-ES"/>
        </w:rPr>
        <w:t xml:space="preserve"> 1901-</w:t>
      </w:r>
      <w:r w:rsidR="00654F39" w:rsidRPr="00654F39">
        <w:rPr>
          <w:rFonts w:ascii="GHEA Grapalat" w:hAnsi="GHEA Grapalat" w:cs="Sylfaen"/>
          <w:b/>
          <w:bCs/>
          <w:sz w:val="20"/>
          <w:lang w:val="ru-RU"/>
        </w:rPr>
        <w:t>Ա</w:t>
      </w:r>
      <w:r w:rsidR="00654F39" w:rsidRPr="003452CA">
        <w:rPr>
          <w:rFonts w:ascii="GHEA Grapalat" w:hAnsi="GHEA Grapalat" w:cs="Sylfaen"/>
          <w:b/>
          <w:bCs/>
          <w:sz w:val="20"/>
          <w:lang w:val="es-ES"/>
        </w:rPr>
        <w:t xml:space="preserve"> </w:t>
      </w:r>
      <w:r w:rsidR="00654F39" w:rsidRPr="00654F39">
        <w:rPr>
          <w:rFonts w:ascii="GHEA Grapalat" w:hAnsi="GHEA Grapalat" w:cs="Sylfaen"/>
          <w:b/>
          <w:bCs/>
          <w:sz w:val="20"/>
          <w:lang w:val="ru-RU"/>
        </w:rPr>
        <w:t>որորշմամբ</w:t>
      </w:r>
      <w:r w:rsidR="00654F39" w:rsidRPr="003452CA">
        <w:rPr>
          <w:rFonts w:ascii="GHEA Grapalat" w:hAnsi="GHEA Grapalat" w:cs="Sylfaen"/>
          <w:b/>
          <w:bCs/>
          <w:sz w:val="20"/>
          <w:lang w:val="es-ES"/>
        </w:rPr>
        <w:t>:</w:t>
      </w:r>
    </w:p>
    <w:p w14:paraId="5BFC7CF2" w14:textId="77777777" w:rsidR="00BF130A" w:rsidRDefault="00BF130A" w:rsidP="00EF3662">
      <w:pPr>
        <w:ind w:firstLine="567"/>
        <w:jc w:val="both"/>
        <w:rPr>
          <w:rFonts w:ascii="GHEA Grapalat" w:hAnsi="GHEA Grapalat" w:cs="Sylfaen"/>
          <w:sz w:val="20"/>
          <w:lang w:val="es-ES"/>
        </w:rPr>
      </w:pPr>
    </w:p>
    <w:p w14:paraId="77BCA332" w14:textId="77777777" w:rsidR="00654F39" w:rsidRDefault="00654F39" w:rsidP="00EF3662">
      <w:pPr>
        <w:ind w:firstLine="567"/>
        <w:jc w:val="both"/>
        <w:rPr>
          <w:rFonts w:ascii="GHEA Grapalat" w:hAnsi="GHEA Grapalat" w:cs="Sylfaen"/>
          <w:sz w:val="20"/>
          <w:lang w:val="es-ES"/>
        </w:rPr>
        <w:sectPr w:rsidR="00654F39" w:rsidSect="00545BDE">
          <w:footnotePr>
            <w:pos w:val="beneathText"/>
          </w:footnotePr>
          <w:pgSz w:w="11906" w:h="16838" w:code="9"/>
          <w:pgMar w:top="533" w:right="707" w:bottom="720" w:left="663" w:header="561" w:footer="561" w:gutter="0"/>
          <w:cols w:space="720"/>
        </w:sectPr>
      </w:pPr>
    </w:p>
    <w:p w14:paraId="455F6808" w14:textId="77777777" w:rsidR="00654F39" w:rsidRDefault="00654F39" w:rsidP="00EF3662">
      <w:pPr>
        <w:ind w:firstLine="567"/>
        <w:jc w:val="both"/>
        <w:rPr>
          <w:rFonts w:ascii="GHEA Grapalat" w:hAnsi="GHEA Grapalat" w:cs="Sylfaen"/>
          <w:sz w:val="20"/>
          <w:lang w:val="es-ES"/>
        </w:rPr>
      </w:pPr>
    </w:p>
    <w:tbl>
      <w:tblPr>
        <w:tblW w:w="15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3969"/>
        <w:gridCol w:w="1636"/>
        <w:gridCol w:w="2263"/>
        <w:gridCol w:w="2694"/>
        <w:gridCol w:w="3369"/>
      </w:tblGrid>
      <w:tr w:rsidR="00722804" w:rsidRPr="00056F9E" w14:paraId="536F7EF7" w14:textId="77777777" w:rsidTr="00CA5542">
        <w:trPr>
          <w:trHeight w:val="388"/>
          <w:jc w:val="center"/>
        </w:trPr>
        <w:tc>
          <w:tcPr>
            <w:tcW w:w="1987" w:type="dxa"/>
            <w:vMerge w:val="restart"/>
            <w:vAlign w:val="center"/>
          </w:tcPr>
          <w:p w14:paraId="367728F1" w14:textId="77777777" w:rsidR="00722804" w:rsidRPr="00056F9E" w:rsidRDefault="00722804" w:rsidP="00CA5542">
            <w:pPr>
              <w:tabs>
                <w:tab w:val="left" w:pos="1695"/>
              </w:tabs>
              <w:jc w:val="center"/>
              <w:rPr>
                <w:rFonts w:ascii="GHEA Grapalat" w:hAnsi="GHEA Grapalat"/>
                <w:b/>
                <w:lang w:val="hy-AM"/>
              </w:rPr>
            </w:pPr>
            <w:r w:rsidRPr="00056F9E">
              <w:rPr>
                <w:rFonts w:ascii="GHEA Grapalat" w:hAnsi="GHEA Grapalat"/>
                <w:lang w:val="hy-AM"/>
              </w:rPr>
              <w:br w:type="page"/>
            </w:r>
            <w:r w:rsidRPr="00056F9E">
              <w:rPr>
                <w:rFonts w:ascii="GHEA Grapalat" w:hAnsi="GHEA Grapalat"/>
                <w:lang w:val="hy-AM"/>
              </w:rPr>
              <w:br w:type="page"/>
            </w:r>
            <w:r w:rsidRPr="00056F9E">
              <w:rPr>
                <w:rFonts w:ascii="GHEA Grapalat" w:hAnsi="GHEA Grapalat" w:cs="Sylfaen"/>
                <w:b/>
                <w:lang w:val="hy-AM"/>
              </w:rPr>
              <w:t>Գործոն</w:t>
            </w:r>
          </w:p>
        </w:tc>
        <w:tc>
          <w:tcPr>
            <w:tcW w:w="13931" w:type="dxa"/>
            <w:gridSpan w:val="5"/>
            <w:vAlign w:val="center"/>
          </w:tcPr>
          <w:p w14:paraId="146A774D" w14:textId="77777777" w:rsidR="00722804" w:rsidRPr="00056F9E" w:rsidRDefault="00722804" w:rsidP="00CA5542">
            <w:pPr>
              <w:pStyle w:val="1"/>
              <w:spacing w:line="257" w:lineRule="auto"/>
              <w:rPr>
                <w:rFonts w:ascii="GHEA Grapalat" w:hAnsi="GHEA Grapalat" w:cs="Arial Armenian"/>
                <w:b/>
                <w:bCs/>
                <w:sz w:val="24"/>
                <w:szCs w:val="24"/>
                <w:lang w:val="hy-AM"/>
              </w:rPr>
            </w:pPr>
            <w:r w:rsidRPr="00056F9E">
              <w:rPr>
                <w:rFonts w:ascii="GHEA Grapalat" w:hAnsi="GHEA Grapalat" w:cs="Sylfaen"/>
                <w:b/>
                <w:bCs/>
                <w:sz w:val="24"/>
                <w:szCs w:val="24"/>
                <w:lang w:val="hy-AM"/>
              </w:rPr>
              <w:t>Մասնագիտական փորձառություն</w:t>
            </w:r>
          </w:p>
        </w:tc>
      </w:tr>
      <w:tr w:rsidR="00722804" w:rsidRPr="00056F9E" w14:paraId="68551AAF" w14:textId="77777777" w:rsidTr="00CA5542">
        <w:trPr>
          <w:trHeight w:val="253"/>
          <w:jc w:val="center"/>
        </w:trPr>
        <w:tc>
          <w:tcPr>
            <w:tcW w:w="1987" w:type="dxa"/>
            <w:vMerge/>
            <w:vAlign w:val="center"/>
          </w:tcPr>
          <w:p w14:paraId="7766BA32" w14:textId="77777777" w:rsidR="00722804" w:rsidRPr="00056F9E" w:rsidRDefault="00722804" w:rsidP="00CA5542">
            <w:pPr>
              <w:spacing w:after="80"/>
              <w:jc w:val="center"/>
              <w:rPr>
                <w:rFonts w:ascii="GHEA Grapalat" w:hAnsi="GHEA Grapalat"/>
                <w:b/>
                <w:lang w:val="hy-AM"/>
              </w:rPr>
            </w:pPr>
          </w:p>
        </w:tc>
        <w:tc>
          <w:tcPr>
            <w:tcW w:w="10562" w:type="dxa"/>
            <w:gridSpan w:val="4"/>
            <w:vAlign w:val="center"/>
          </w:tcPr>
          <w:p w14:paraId="3B0202A8" w14:textId="77777777" w:rsidR="00722804" w:rsidRPr="00056F9E" w:rsidRDefault="00722804" w:rsidP="00CA5542">
            <w:pPr>
              <w:pStyle w:val="titulo"/>
              <w:spacing w:after="0"/>
              <w:rPr>
                <w:rFonts w:ascii="GHEA Grapalat" w:hAnsi="GHEA Grapalat" w:cs="Arial Armenian"/>
                <w:szCs w:val="24"/>
                <w:lang w:val="hy-AM"/>
              </w:rPr>
            </w:pPr>
            <w:r w:rsidRPr="00056F9E">
              <w:rPr>
                <w:rFonts w:ascii="GHEA Grapalat" w:hAnsi="GHEA Grapalat" w:cs="Sylfaen"/>
                <w:szCs w:val="24"/>
                <w:lang w:val="hy-AM"/>
              </w:rPr>
              <w:t>Չափանիշ</w:t>
            </w:r>
          </w:p>
        </w:tc>
        <w:tc>
          <w:tcPr>
            <w:tcW w:w="3369" w:type="dxa"/>
            <w:vAlign w:val="center"/>
          </w:tcPr>
          <w:p w14:paraId="572CAF7C" w14:textId="77777777" w:rsidR="00722804" w:rsidRPr="00056F9E" w:rsidRDefault="00722804" w:rsidP="00CA5542">
            <w:pPr>
              <w:pStyle w:val="titulo"/>
              <w:spacing w:after="0"/>
              <w:rPr>
                <w:rFonts w:ascii="GHEA Grapalat" w:hAnsi="GHEA Grapalat"/>
                <w:szCs w:val="24"/>
                <w:lang w:val="hy-AM"/>
              </w:rPr>
            </w:pPr>
            <w:r w:rsidRPr="00056F9E">
              <w:rPr>
                <w:rFonts w:ascii="GHEA Grapalat" w:hAnsi="GHEA Grapalat" w:cs="Sylfaen"/>
                <w:szCs w:val="24"/>
                <w:lang w:val="hy-AM"/>
              </w:rPr>
              <w:t>Պահանջվող</w:t>
            </w:r>
            <w:r w:rsidRPr="00056F9E">
              <w:rPr>
                <w:rFonts w:ascii="GHEA Grapalat" w:hAnsi="GHEA Grapalat" w:cs="Arial Armenian"/>
                <w:szCs w:val="24"/>
                <w:lang w:val="hy-AM"/>
              </w:rPr>
              <w:t xml:space="preserve"> </w:t>
            </w:r>
            <w:r w:rsidRPr="00056F9E">
              <w:rPr>
                <w:rFonts w:ascii="GHEA Grapalat" w:hAnsi="GHEA Grapalat" w:cs="Sylfaen"/>
                <w:szCs w:val="24"/>
                <w:lang w:val="hy-AM"/>
              </w:rPr>
              <w:t>փաստաթղթերը</w:t>
            </w:r>
          </w:p>
        </w:tc>
      </w:tr>
      <w:tr w:rsidR="00722804" w:rsidRPr="00056F9E" w14:paraId="68F6CA0F" w14:textId="77777777" w:rsidTr="00CA5542">
        <w:trPr>
          <w:trHeight w:val="228"/>
          <w:jc w:val="center"/>
        </w:trPr>
        <w:tc>
          <w:tcPr>
            <w:tcW w:w="1987" w:type="dxa"/>
            <w:vMerge/>
            <w:vAlign w:val="center"/>
          </w:tcPr>
          <w:p w14:paraId="23EDA855" w14:textId="77777777" w:rsidR="00722804" w:rsidRPr="00056F9E" w:rsidRDefault="00722804" w:rsidP="00CA5542">
            <w:pPr>
              <w:ind w:left="360" w:hanging="360"/>
              <w:jc w:val="center"/>
              <w:rPr>
                <w:rFonts w:ascii="GHEA Grapalat" w:hAnsi="GHEA Grapalat"/>
                <w:b/>
                <w:lang w:val="hy-AM"/>
              </w:rPr>
            </w:pPr>
          </w:p>
        </w:tc>
        <w:tc>
          <w:tcPr>
            <w:tcW w:w="3969" w:type="dxa"/>
            <w:vMerge w:val="restart"/>
            <w:vAlign w:val="center"/>
          </w:tcPr>
          <w:p w14:paraId="6F5F88E9" w14:textId="77777777" w:rsidR="00722804" w:rsidRPr="00056F9E" w:rsidRDefault="00722804" w:rsidP="00CA5542">
            <w:pPr>
              <w:pStyle w:val="titulo"/>
              <w:spacing w:after="80"/>
              <w:rPr>
                <w:rFonts w:ascii="GHEA Grapalat" w:hAnsi="GHEA Grapalat" w:cs="Arial Armenian"/>
                <w:szCs w:val="24"/>
                <w:lang w:val="hy-AM"/>
              </w:rPr>
            </w:pPr>
            <w:r w:rsidRPr="00056F9E">
              <w:rPr>
                <w:rFonts w:ascii="GHEA Grapalat" w:hAnsi="GHEA Grapalat" w:cs="Sylfaen"/>
                <w:szCs w:val="24"/>
                <w:lang w:val="hy-AM"/>
              </w:rPr>
              <w:t>Պահանջ</w:t>
            </w:r>
          </w:p>
        </w:tc>
        <w:tc>
          <w:tcPr>
            <w:tcW w:w="6593" w:type="dxa"/>
            <w:gridSpan w:val="3"/>
            <w:vAlign w:val="center"/>
          </w:tcPr>
          <w:p w14:paraId="3F145026" w14:textId="77777777" w:rsidR="00722804" w:rsidRPr="00056F9E" w:rsidRDefault="00722804" w:rsidP="00CA5542">
            <w:pPr>
              <w:pStyle w:val="titulo"/>
              <w:spacing w:after="0"/>
              <w:rPr>
                <w:rFonts w:ascii="GHEA Grapalat" w:hAnsi="GHEA Grapalat"/>
                <w:szCs w:val="24"/>
                <w:lang w:val="hy-AM"/>
              </w:rPr>
            </w:pPr>
            <w:r w:rsidRPr="00056F9E">
              <w:rPr>
                <w:rFonts w:ascii="GHEA Grapalat" w:hAnsi="GHEA Grapalat" w:cs="Sylfaen"/>
                <w:szCs w:val="24"/>
                <w:lang w:val="hy-AM"/>
              </w:rPr>
              <w:t>Մասնակից</w:t>
            </w:r>
          </w:p>
        </w:tc>
        <w:tc>
          <w:tcPr>
            <w:tcW w:w="3369" w:type="dxa"/>
            <w:vMerge w:val="restart"/>
          </w:tcPr>
          <w:p w14:paraId="0953A53D" w14:textId="77777777" w:rsidR="00722804" w:rsidRPr="00B11DA2" w:rsidRDefault="00722804" w:rsidP="00CA5542">
            <w:pPr>
              <w:jc w:val="center"/>
              <w:rPr>
                <w:rFonts w:ascii="GHEA Grapalat" w:hAnsi="GHEA Grapalat"/>
                <w:b/>
                <w:highlight w:val="yellow"/>
                <w:lang w:val="hy-AM"/>
              </w:rPr>
            </w:pPr>
          </w:p>
        </w:tc>
      </w:tr>
      <w:tr w:rsidR="00722804" w:rsidRPr="004947AE" w14:paraId="33E4FF2F" w14:textId="77777777" w:rsidTr="00CA5542">
        <w:trPr>
          <w:trHeight w:val="155"/>
          <w:jc w:val="center"/>
        </w:trPr>
        <w:tc>
          <w:tcPr>
            <w:tcW w:w="1987" w:type="dxa"/>
            <w:vMerge/>
            <w:vAlign w:val="center"/>
          </w:tcPr>
          <w:p w14:paraId="5EB2846E" w14:textId="77777777" w:rsidR="00722804" w:rsidRPr="00056F9E" w:rsidRDefault="00722804" w:rsidP="00CA5542">
            <w:pPr>
              <w:ind w:left="360" w:hanging="360"/>
              <w:jc w:val="center"/>
              <w:rPr>
                <w:rFonts w:ascii="GHEA Grapalat" w:hAnsi="GHEA Grapalat"/>
                <w:b/>
                <w:lang w:val="hy-AM"/>
              </w:rPr>
            </w:pPr>
          </w:p>
        </w:tc>
        <w:tc>
          <w:tcPr>
            <w:tcW w:w="3969" w:type="dxa"/>
            <w:vMerge/>
            <w:vAlign w:val="center"/>
          </w:tcPr>
          <w:p w14:paraId="018F47C8" w14:textId="77777777" w:rsidR="00722804" w:rsidRPr="00056F9E" w:rsidRDefault="00722804" w:rsidP="00CA5542">
            <w:pPr>
              <w:ind w:left="360" w:hanging="360"/>
              <w:jc w:val="center"/>
              <w:outlineLvl w:val="0"/>
              <w:rPr>
                <w:rFonts w:ascii="GHEA Grapalat" w:hAnsi="GHEA Grapalat"/>
                <w:b/>
                <w:lang w:val="hy-AM"/>
              </w:rPr>
            </w:pPr>
          </w:p>
        </w:tc>
        <w:tc>
          <w:tcPr>
            <w:tcW w:w="1636" w:type="dxa"/>
            <w:vMerge w:val="restart"/>
            <w:vAlign w:val="center"/>
          </w:tcPr>
          <w:p w14:paraId="70C172A2" w14:textId="77777777" w:rsidR="00722804" w:rsidRPr="00056F9E" w:rsidRDefault="00722804" w:rsidP="00CA5542">
            <w:pPr>
              <w:pStyle w:val="titulo"/>
              <w:spacing w:after="0"/>
              <w:rPr>
                <w:rFonts w:ascii="GHEA Grapalat" w:hAnsi="GHEA Grapalat"/>
                <w:szCs w:val="24"/>
                <w:lang w:val="hy-AM"/>
              </w:rPr>
            </w:pPr>
            <w:r w:rsidRPr="00056F9E">
              <w:rPr>
                <w:rFonts w:ascii="GHEA Grapalat" w:hAnsi="GHEA Grapalat" w:cs="Sylfaen"/>
                <w:szCs w:val="24"/>
                <w:lang w:val="hy-AM"/>
              </w:rPr>
              <w:t xml:space="preserve">Մեկ կազմակեր-պություն </w:t>
            </w:r>
          </w:p>
        </w:tc>
        <w:tc>
          <w:tcPr>
            <w:tcW w:w="4957" w:type="dxa"/>
            <w:gridSpan w:val="2"/>
            <w:vAlign w:val="center"/>
          </w:tcPr>
          <w:p w14:paraId="4857ACC9" w14:textId="77777777" w:rsidR="00722804" w:rsidRPr="00056F9E" w:rsidRDefault="00722804" w:rsidP="00CA5542">
            <w:pPr>
              <w:pStyle w:val="titulo"/>
              <w:spacing w:after="0"/>
              <w:rPr>
                <w:rFonts w:ascii="GHEA Grapalat" w:hAnsi="GHEA Grapalat"/>
                <w:b w:val="0"/>
                <w:szCs w:val="24"/>
                <w:lang w:val="hy-AM"/>
              </w:rPr>
            </w:pPr>
            <w:r w:rsidRPr="00056F9E">
              <w:rPr>
                <w:rFonts w:ascii="GHEA Grapalat" w:hAnsi="GHEA Grapalat" w:cs="Sylfaen"/>
                <w:szCs w:val="24"/>
                <w:lang w:val="hy-AM"/>
              </w:rPr>
              <w:t>Համատեղ գործունեության կարգով (կոնսորցիումով), և/կամ ենթակապալառու(ներ)ի ներգրավմամբ մասնակիցներ (կոնսորցիումի անդամները և ենթակապալառուն(երը), այսուհետ՝ գործընկեր)</w:t>
            </w:r>
          </w:p>
        </w:tc>
        <w:tc>
          <w:tcPr>
            <w:tcW w:w="3369" w:type="dxa"/>
            <w:vMerge/>
          </w:tcPr>
          <w:p w14:paraId="668C6AAB" w14:textId="77777777" w:rsidR="00722804" w:rsidRPr="00B11DA2" w:rsidRDefault="00722804" w:rsidP="00CA5542">
            <w:pPr>
              <w:jc w:val="center"/>
              <w:rPr>
                <w:rFonts w:ascii="GHEA Grapalat" w:hAnsi="GHEA Grapalat"/>
                <w:b/>
                <w:highlight w:val="yellow"/>
                <w:lang w:val="hy-AM"/>
              </w:rPr>
            </w:pPr>
          </w:p>
        </w:tc>
      </w:tr>
      <w:tr w:rsidR="00722804" w:rsidRPr="00056F9E" w14:paraId="47734705" w14:textId="77777777" w:rsidTr="00CA5542">
        <w:trPr>
          <w:trHeight w:val="953"/>
          <w:jc w:val="center"/>
        </w:trPr>
        <w:tc>
          <w:tcPr>
            <w:tcW w:w="1987" w:type="dxa"/>
            <w:vMerge/>
            <w:tcBorders>
              <w:bottom w:val="single" w:sz="4" w:space="0" w:color="auto"/>
            </w:tcBorders>
            <w:vAlign w:val="center"/>
          </w:tcPr>
          <w:p w14:paraId="731E787A" w14:textId="77777777" w:rsidR="00722804" w:rsidRPr="00056F9E" w:rsidRDefault="00722804" w:rsidP="00CA5542">
            <w:pPr>
              <w:ind w:left="360" w:hanging="360"/>
              <w:rPr>
                <w:rFonts w:ascii="GHEA Grapalat" w:hAnsi="GHEA Grapalat"/>
                <w:b/>
                <w:lang w:val="hy-AM"/>
              </w:rPr>
            </w:pPr>
          </w:p>
        </w:tc>
        <w:tc>
          <w:tcPr>
            <w:tcW w:w="3969" w:type="dxa"/>
            <w:vMerge/>
            <w:tcBorders>
              <w:bottom w:val="single" w:sz="4" w:space="0" w:color="auto"/>
            </w:tcBorders>
            <w:vAlign w:val="center"/>
          </w:tcPr>
          <w:p w14:paraId="7300C851" w14:textId="77777777" w:rsidR="00722804" w:rsidRPr="00056F9E" w:rsidRDefault="00722804" w:rsidP="00CA5542">
            <w:pPr>
              <w:ind w:left="360" w:hanging="360"/>
              <w:outlineLvl w:val="0"/>
              <w:rPr>
                <w:rFonts w:ascii="GHEA Grapalat" w:hAnsi="GHEA Grapalat"/>
                <w:b/>
                <w:lang w:val="hy-AM"/>
              </w:rPr>
            </w:pPr>
          </w:p>
        </w:tc>
        <w:tc>
          <w:tcPr>
            <w:tcW w:w="1636" w:type="dxa"/>
            <w:vMerge/>
            <w:tcBorders>
              <w:bottom w:val="single" w:sz="4" w:space="0" w:color="auto"/>
            </w:tcBorders>
            <w:vAlign w:val="center"/>
          </w:tcPr>
          <w:p w14:paraId="0011D021" w14:textId="77777777" w:rsidR="00722804" w:rsidRPr="00056F9E" w:rsidRDefault="00722804" w:rsidP="00CA5542">
            <w:pPr>
              <w:jc w:val="center"/>
              <w:outlineLvl w:val="0"/>
              <w:rPr>
                <w:rFonts w:ascii="GHEA Grapalat" w:hAnsi="GHEA Grapalat"/>
                <w:b/>
                <w:lang w:val="hy-AM"/>
              </w:rPr>
            </w:pPr>
          </w:p>
        </w:tc>
        <w:tc>
          <w:tcPr>
            <w:tcW w:w="2263" w:type="dxa"/>
            <w:tcBorders>
              <w:bottom w:val="single" w:sz="4" w:space="0" w:color="auto"/>
            </w:tcBorders>
            <w:vAlign w:val="center"/>
          </w:tcPr>
          <w:p w14:paraId="466A297A" w14:textId="77777777" w:rsidR="00722804" w:rsidRPr="00056F9E" w:rsidRDefault="00722804" w:rsidP="00CA5542">
            <w:pPr>
              <w:spacing w:line="276" w:lineRule="auto"/>
              <w:jc w:val="center"/>
              <w:rPr>
                <w:rFonts w:ascii="GHEA Grapalat" w:hAnsi="GHEA Grapalat" w:cs="Sylfaen"/>
                <w:b/>
                <w:lang w:val="hy-AM"/>
              </w:rPr>
            </w:pPr>
            <w:r w:rsidRPr="00056F9E">
              <w:rPr>
                <w:rFonts w:ascii="GHEA Grapalat" w:hAnsi="GHEA Grapalat" w:cs="Sylfaen"/>
                <w:b/>
                <w:lang w:val="hy-AM"/>
              </w:rPr>
              <w:t>Բոլոր</w:t>
            </w:r>
            <w:r w:rsidRPr="00056F9E">
              <w:rPr>
                <w:rFonts w:ascii="GHEA Grapalat" w:hAnsi="GHEA Grapalat" w:cs="Arial Armenian"/>
                <w:b/>
                <w:lang w:val="hy-AM"/>
              </w:rPr>
              <w:t xml:space="preserve"> </w:t>
            </w:r>
            <w:r w:rsidRPr="00056F9E">
              <w:rPr>
                <w:rFonts w:ascii="GHEA Grapalat" w:hAnsi="GHEA Grapalat" w:cs="Sylfaen"/>
                <w:b/>
                <w:lang w:val="hy-AM"/>
              </w:rPr>
              <w:t>գործընկերները միասին</w:t>
            </w:r>
          </w:p>
        </w:tc>
        <w:tc>
          <w:tcPr>
            <w:tcW w:w="2694" w:type="dxa"/>
            <w:tcBorders>
              <w:bottom w:val="single" w:sz="4" w:space="0" w:color="auto"/>
            </w:tcBorders>
            <w:vAlign w:val="center"/>
          </w:tcPr>
          <w:p w14:paraId="71C5FC98" w14:textId="77777777" w:rsidR="00722804" w:rsidRPr="00056F9E" w:rsidRDefault="00722804" w:rsidP="00CA5542">
            <w:pPr>
              <w:spacing w:line="276" w:lineRule="auto"/>
              <w:jc w:val="center"/>
              <w:rPr>
                <w:rFonts w:ascii="GHEA Grapalat" w:hAnsi="GHEA Grapalat"/>
                <w:b/>
                <w:lang w:val="hy-AM"/>
              </w:rPr>
            </w:pPr>
            <w:r w:rsidRPr="00056F9E">
              <w:rPr>
                <w:rFonts w:ascii="GHEA Grapalat" w:hAnsi="GHEA Grapalat" w:cs="Sylfaen"/>
                <w:b/>
                <w:lang w:val="hy-AM"/>
              </w:rPr>
              <w:t>Յուրաքանչ</w:t>
            </w:r>
            <w:r>
              <w:rPr>
                <w:rFonts w:ascii="GHEA Grapalat" w:hAnsi="GHEA Grapalat" w:cs="Sylfaen"/>
                <w:b/>
              </w:rPr>
              <w:t>յ</w:t>
            </w:r>
            <w:r w:rsidRPr="00056F9E">
              <w:rPr>
                <w:rFonts w:ascii="GHEA Grapalat" w:hAnsi="GHEA Grapalat" w:cs="Sylfaen"/>
                <w:b/>
                <w:lang w:val="hy-AM"/>
              </w:rPr>
              <w:t>ուր</w:t>
            </w:r>
            <w:r w:rsidRPr="00056F9E">
              <w:rPr>
                <w:rFonts w:ascii="GHEA Grapalat" w:hAnsi="GHEA Grapalat" w:cs="Arial Armenian"/>
                <w:b/>
                <w:lang w:val="hy-AM"/>
              </w:rPr>
              <w:t xml:space="preserve"> </w:t>
            </w:r>
            <w:r w:rsidRPr="00056F9E">
              <w:rPr>
                <w:rFonts w:ascii="GHEA Grapalat" w:hAnsi="GHEA Grapalat" w:cs="Sylfaen"/>
                <w:b/>
                <w:lang w:val="hy-AM"/>
              </w:rPr>
              <w:t>գործընկեր</w:t>
            </w:r>
          </w:p>
        </w:tc>
        <w:tc>
          <w:tcPr>
            <w:tcW w:w="3369" w:type="dxa"/>
            <w:vMerge/>
            <w:tcBorders>
              <w:bottom w:val="single" w:sz="4" w:space="0" w:color="auto"/>
            </w:tcBorders>
          </w:tcPr>
          <w:p w14:paraId="53784170" w14:textId="77777777" w:rsidR="00722804" w:rsidRPr="00B11DA2" w:rsidRDefault="00722804" w:rsidP="00CA5542">
            <w:pPr>
              <w:jc w:val="center"/>
              <w:rPr>
                <w:rFonts w:ascii="GHEA Grapalat" w:hAnsi="GHEA Grapalat"/>
                <w:b/>
                <w:highlight w:val="yellow"/>
                <w:lang w:val="hy-AM"/>
              </w:rPr>
            </w:pPr>
          </w:p>
        </w:tc>
      </w:tr>
      <w:tr w:rsidR="00722804" w:rsidRPr="004947AE" w14:paraId="0E58641D" w14:textId="77777777" w:rsidTr="00A066FF">
        <w:trPr>
          <w:trHeight w:val="3818"/>
          <w:jc w:val="center"/>
        </w:trPr>
        <w:tc>
          <w:tcPr>
            <w:tcW w:w="1987" w:type="dxa"/>
            <w:vMerge w:val="restart"/>
            <w:tcBorders>
              <w:top w:val="single" w:sz="4" w:space="0" w:color="auto"/>
              <w:left w:val="single" w:sz="4" w:space="0" w:color="auto"/>
              <w:right w:val="single" w:sz="4" w:space="0" w:color="auto"/>
            </w:tcBorders>
            <w:vAlign w:val="center"/>
          </w:tcPr>
          <w:p w14:paraId="2C7862C9" w14:textId="77777777" w:rsidR="00722804" w:rsidRPr="00056F9E" w:rsidRDefault="00722804" w:rsidP="00CA5542">
            <w:pPr>
              <w:ind w:left="360" w:hanging="360"/>
              <w:rPr>
                <w:rFonts w:ascii="GHEA Grapalat" w:hAnsi="GHEA Grapalat"/>
                <w:b/>
                <w:lang w:val="hy-AM"/>
              </w:rPr>
            </w:pPr>
            <w:r>
              <w:rPr>
                <w:rFonts w:ascii="GHEA Grapalat" w:hAnsi="GHEA Grapalat" w:cs="Sylfaen"/>
                <w:b/>
                <w:sz w:val="20"/>
                <w:szCs w:val="20"/>
              </w:rPr>
              <w:t>Փ</w:t>
            </w:r>
            <w:r w:rsidRPr="00FC4131">
              <w:rPr>
                <w:rFonts w:ascii="GHEA Grapalat" w:hAnsi="GHEA Grapalat" w:cs="Sylfaen"/>
                <w:b/>
                <w:sz w:val="20"/>
                <w:szCs w:val="20"/>
                <w:lang w:val="hy-AM"/>
              </w:rPr>
              <w:t>որձառություն</w:t>
            </w:r>
          </w:p>
        </w:tc>
        <w:tc>
          <w:tcPr>
            <w:tcW w:w="3969" w:type="dxa"/>
            <w:tcBorders>
              <w:top w:val="single" w:sz="4" w:space="0" w:color="auto"/>
              <w:left w:val="single" w:sz="4" w:space="0" w:color="auto"/>
              <w:bottom w:val="single" w:sz="4" w:space="0" w:color="auto"/>
              <w:right w:val="single" w:sz="4" w:space="0" w:color="auto"/>
            </w:tcBorders>
          </w:tcPr>
          <w:p w14:paraId="217275F0" w14:textId="3722DA23" w:rsidR="00722804" w:rsidRPr="000D7BCC" w:rsidRDefault="00030E0A" w:rsidP="00CA5542">
            <w:pPr>
              <w:pStyle w:val="aff3"/>
              <w:spacing w:line="276" w:lineRule="auto"/>
              <w:ind w:left="16"/>
              <w:jc w:val="both"/>
              <w:rPr>
                <w:rFonts w:ascii="GHEA Grapalat" w:hAnsi="GHEA Grapalat"/>
                <w:sz w:val="20"/>
                <w:lang w:val="hy-AM"/>
              </w:rPr>
            </w:pPr>
            <w:r w:rsidRPr="00476F2A">
              <w:rPr>
                <w:rFonts w:ascii="GHEA Grapalat" w:hAnsi="GHEA Grapalat"/>
                <w:sz w:val="20"/>
                <w:lang w:val="hy-AM"/>
              </w:rPr>
              <w:t xml:space="preserve">1. </w:t>
            </w:r>
            <w:r w:rsidRPr="00BB19E2">
              <w:rPr>
                <w:rFonts w:ascii="GHEA Grapalat" w:hAnsi="GHEA Grapalat"/>
                <w:sz w:val="20"/>
                <w:lang w:val="hy-AM"/>
              </w:rPr>
              <w:t xml:space="preserve">Մասնակիցը պետք է ներկայացնի հայտի ներկայացմանը նախորդող տասը տարիների ընթացքում իրականացված ԱԷԿ-ների միջուկային անվտանգության տեսանկյունից </w:t>
            </w:r>
            <w:r>
              <w:rPr>
                <w:rFonts w:ascii="GHEA Grapalat" w:hAnsi="GHEA Grapalat"/>
                <w:sz w:val="20"/>
                <w:lang w:val="hy-AM"/>
              </w:rPr>
              <w:t>կարևոր</w:t>
            </w:r>
            <w:r w:rsidRPr="00BB19E2">
              <w:rPr>
                <w:rFonts w:ascii="GHEA Grapalat" w:hAnsi="GHEA Grapalat"/>
                <w:sz w:val="20"/>
                <w:lang w:val="hy-AM"/>
              </w:rPr>
              <w:t xml:space="preserve"> (ըստ գնման մասնակցի իրավաբանական գրանցման և/կամ սարքավորման արտադրման և/կամ սարքավորման կիրառման երկրի նորմերի և կանոնների)</w:t>
            </w:r>
            <w:r w:rsidRPr="003826C9">
              <w:rPr>
                <w:rFonts w:ascii="GHEA Grapalat" w:hAnsi="GHEA Grapalat"/>
                <w:sz w:val="20"/>
                <w:lang w:val="hy-AM"/>
              </w:rPr>
              <w:t xml:space="preserve"> </w:t>
            </w:r>
            <w:r w:rsidRPr="00BB19E2">
              <w:rPr>
                <w:rFonts w:ascii="GHEA Grapalat" w:hAnsi="GHEA Grapalat"/>
                <w:sz w:val="20"/>
                <w:lang w:val="hy-AM"/>
              </w:rPr>
              <w:t xml:space="preserve">սարքավորումների մատակարարման </w:t>
            </w:r>
            <w:r>
              <w:rPr>
                <w:rFonts w:ascii="GHEA Grapalat" w:hAnsi="GHEA Grapalat"/>
                <w:sz w:val="20"/>
                <w:lang w:val="hy-AM"/>
              </w:rPr>
              <w:t>փորձ</w:t>
            </w:r>
            <w:r w:rsidRPr="00BB19E2">
              <w:rPr>
                <w:rFonts w:ascii="GHEA Grapalat" w:hAnsi="GHEA Grapalat"/>
                <w:sz w:val="20"/>
                <w:lang w:val="hy-AM"/>
              </w:rPr>
              <w:t>՝ ոչ պակաս, քան 10 000 000,00 ԱՄՆ դոլար</w:t>
            </w:r>
            <w:r>
              <w:rPr>
                <w:rFonts w:ascii="GHEA Grapalat" w:hAnsi="GHEA Grapalat"/>
                <w:sz w:val="20"/>
                <w:lang w:val="hy-AM"/>
              </w:rPr>
              <w:t xml:space="preserve"> </w:t>
            </w:r>
            <w:r w:rsidRPr="00030E0A">
              <w:rPr>
                <w:rFonts w:ascii="GHEA Grapalat" w:hAnsi="GHEA Grapalat"/>
                <w:sz w:val="20"/>
                <w:lang w:val="hy-AM"/>
              </w:rPr>
              <w:t xml:space="preserve">(մեկ դիզել-գեներատորի մոտավոր արժեք) </w:t>
            </w:r>
            <w:r w:rsidRPr="00BB19E2">
              <w:rPr>
                <w:rFonts w:ascii="GHEA Grapalat" w:hAnsi="GHEA Grapalat"/>
                <w:sz w:val="20"/>
                <w:lang w:val="hy-AM"/>
              </w:rPr>
              <w:t>ընդհանուր արժեքով: (հաշվի է առնվում միայն մասնակցի փորձառությունը, մասնակցի կողմից պայմանագրի կատարման համար ներգրավվող այլ իրավաբանական անձանց փորձը հաշվի չի առնվում):</w:t>
            </w:r>
          </w:p>
        </w:tc>
        <w:tc>
          <w:tcPr>
            <w:tcW w:w="1636" w:type="dxa"/>
            <w:tcBorders>
              <w:top w:val="single" w:sz="4" w:space="0" w:color="auto"/>
              <w:left w:val="single" w:sz="4" w:space="0" w:color="auto"/>
              <w:bottom w:val="single" w:sz="4" w:space="0" w:color="auto"/>
              <w:right w:val="single" w:sz="4" w:space="0" w:color="auto"/>
            </w:tcBorders>
          </w:tcPr>
          <w:p w14:paraId="3F234584" w14:textId="77777777" w:rsidR="00722804" w:rsidRPr="00056F9E" w:rsidRDefault="00722804" w:rsidP="00CA5542">
            <w:pPr>
              <w:jc w:val="center"/>
              <w:outlineLvl w:val="0"/>
              <w:rPr>
                <w:rFonts w:ascii="GHEA Grapalat" w:hAnsi="GHEA Grapalat"/>
                <w:b/>
                <w:lang w:val="hy-AM"/>
              </w:rPr>
            </w:pPr>
            <w:r w:rsidRPr="00FC4131">
              <w:rPr>
                <w:rFonts w:ascii="GHEA Grapalat" w:hAnsi="GHEA Grapalat" w:cs="Sylfaen"/>
                <w:sz w:val="20"/>
                <w:szCs w:val="20"/>
                <w:lang w:val="hy-AM"/>
              </w:rPr>
              <w:t>Պետք</w:t>
            </w:r>
            <w:r w:rsidRPr="00FC4131">
              <w:rPr>
                <w:rFonts w:ascii="GHEA Grapalat" w:hAnsi="GHEA Grapalat"/>
                <w:sz w:val="20"/>
                <w:szCs w:val="20"/>
                <w:lang w:val="hy-AM"/>
              </w:rPr>
              <w:t xml:space="preserve"> </w:t>
            </w:r>
            <w:r w:rsidRPr="00FC4131">
              <w:rPr>
                <w:rFonts w:ascii="GHEA Grapalat" w:hAnsi="GHEA Grapalat" w:cs="Sylfaen"/>
                <w:sz w:val="20"/>
                <w:szCs w:val="20"/>
                <w:lang w:val="hy-AM"/>
              </w:rPr>
              <w:t>է</w:t>
            </w:r>
            <w:r w:rsidRPr="00FC4131">
              <w:rPr>
                <w:rFonts w:ascii="GHEA Grapalat" w:hAnsi="GHEA Grapalat"/>
                <w:sz w:val="20"/>
                <w:szCs w:val="20"/>
                <w:lang w:val="hy-AM"/>
              </w:rPr>
              <w:t xml:space="preserve"> </w:t>
            </w:r>
            <w:r w:rsidRPr="00FC4131">
              <w:rPr>
                <w:rFonts w:ascii="GHEA Grapalat" w:hAnsi="GHEA Grapalat" w:cs="Sylfaen"/>
                <w:sz w:val="20"/>
                <w:szCs w:val="20"/>
                <w:lang w:val="hy-AM"/>
              </w:rPr>
              <w:t>բավարարի պահանջին</w:t>
            </w:r>
          </w:p>
        </w:tc>
        <w:tc>
          <w:tcPr>
            <w:tcW w:w="2263" w:type="dxa"/>
            <w:tcBorders>
              <w:top w:val="single" w:sz="4" w:space="0" w:color="auto"/>
              <w:left w:val="single" w:sz="4" w:space="0" w:color="auto"/>
              <w:right w:val="single" w:sz="4" w:space="0" w:color="auto"/>
            </w:tcBorders>
          </w:tcPr>
          <w:p w14:paraId="472E9DD0" w14:textId="77777777" w:rsidR="00722804" w:rsidRPr="00EA0EA6" w:rsidRDefault="00722804" w:rsidP="00CA5542">
            <w:pPr>
              <w:jc w:val="both"/>
              <w:rPr>
                <w:rFonts w:ascii="GHEA Grapalat" w:hAnsi="GHEA Grapalat"/>
                <w:sz w:val="20"/>
                <w:szCs w:val="20"/>
                <w:lang w:val="hy-AM"/>
              </w:rPr>
            </w:pPr>
            <w:r w:rsidRPr="00EA0EA6">
              <w:rPr>
                <w:rFonts w:ascii="GHEA Grapalat" w:hAnsi="GHEA Grapalat"/>
                <w:sz w:val="20"/>
                <w:szCs w:val="20"/>
                <w:lang w:val="hy-AM"/>
              </w:rPr>
              <w:t>Այն մասնակիցը, ով հանդիսանում է կոնսորցիումի առա</w:t>
            </w:r>
            <w:r w:rsidRPr="00C20F4E">
              <w:rPr>
                <w:rFonts w:ascii="GHEA Grapalat" w:hAnsi="GHEA Grapalat"/>
                <w:sz w:val="20"/>
                <w:szCs w:val="20"/>
                <w:lang w:val="hy-AM"/>
              </w:rPr>
              <w:t>-</w:t>
            </w:r>
            <w:r w:rsidRPr="00EA0EA6">
              <w:rPr>
                <w:rFonts w:ascii="GHEA Grapalat" w:hAnsi="GHEA Grapalat"/>
                <w:sz w:val="20"/>
                <w:szCs w:val="20"/>
                <w:lang w:val="hy-AM"/>
              </w:rPr>
              <w:t>ջատար մասնակից և լիազորված է հանդես գալ կոնսորցիումի անունից և վարել ընդհանուր գործերը</w:t>
            </w:r>
          </w:p>
        </w:tc>
        <w:tc>
          <w:tcPr>
            <w:tcW w:w="2694" w:type="dxa"/>
            <w:tcBorders>
              <w:top w:val="single" w:sz="4" w:space="0" w:color="auto"/>
              <w:left w:val="single" w:sz="4" w:space="0" w:color="auto"/>
              <w:right w:val="single" w:sz="4" w:space="0" w:color="auto"/>
            </w:tcBorders>
          </w:tcPr>
          <w:p w14:paraId="62690BA1" w14:textId="77777777" w:rsidR="00722804" w:rsidRPr="00EA0EA6" w:rsidRDefault="00722804" w:rsidP="00CA5542">
            <w:pPr>
              <w:jc w:val="center"/>
              <w:rPr>
                <w:rFonts w:ascii="GHEA Grapalat" w:hAnsi="GHEA Grapalat" w:cs="Sylfaen"/>
                <w:b/>
              </w:rPr>
            </w:pPr>
            <w:r>
              <w:rPr>
                <w:rFonts w:ascii="GHEA Grapalat" w:hAnsi="GHEA Grapalat"/>
                <w:sz w:val="20"/>
                <w:szCs w:val="20"/>
              </w:rPr>
              <w:t>-</w:t>
            </w:r>
          </w:p>
        </w:tc>
        <w:tc>
          <w:tcPr>
            <w:tcW w:w="3369" w:type="dxa"/>
            <w:tcBorders>
              <w:top w:val="single" w:sz="4" w:space="0" w:color="auto"/>
              <w:left w:val="single" w:sz="4" w:space="0" w:color="auto"/>
              <w:right w:val="single" w:sz="4" w:space="0" w:color="auto"/>
            </w:tcBorders>
          </w:tcPr>
          <w:p w14:paraId="49960B12" w14:textId="77777777" w:rsidR="00030E0A" w:rsidRPr="00E6242D" w:rsidRDefault="00030E0A" w:rsidP="00030E0A">
            <w:pPr>
              <w:jc w:val="both"/>
              <w:rPr>
                <w:rFonts w:ascii="GHEA Grapalat" w:hAnsi="GHEA Grapalat"/>
                <w:sz w:val="20"/>
                <w:lang w:val="hy-AM" w:eastAsia="ru-RU"/>
              </w:rPr>
            </w:pPr>
            <w:r w:rsidRPr="00E6242D">
              <w:rPr>
                <w:rFonts w:ascii="GHEA Grapalat" w:hAnsi="GHEA Grapalat"/>
                <w:sz w:val="20"/>
                <w:lang w:val="hy-AM" w:eastAsia="ru-RU"/>
              </w:rPr>
              <w:t xml:space="preserve">   «Հայկական ատոմային էլեկտրակայան» փակ բաժնետիրական ընկերության «ՀԱԷԿ-ի նոր դիզել-գեներատորային կայանի կառուցման նախագծի մշակման, անվտանգության հիմնավորման, սարքավորումների մատակարար</w:t>
            </w:r>
            <w:r>
              <w:rPr>
                <w:rFonts w:ascii="GHEA Grapalat" w:hAnsi="GHEA Grapalat"/>
                <w:sz w:val="20"/>
                <w:lang w:eastAsia="ru-RU"/>
              </w:rPr>
              <w:t>-</w:t>
            </w:r>
            <w:r w:rsidRPr="00E6242D">
              <w:rPr>
                <w:rFonts w:ascii="GHEA Grapalat" w:hAnsi="GHEA Grapalat"/>
                <w:sz w:val="20"/>
                <w:lang w:val="hy-AM" w:eastAsia="ru-RU"/>
              </w:rPr>
              <w:t xml:space="preserve">ման, շինմոնտաժային և թողարկման-կարգաբերման </w:t>
            </w:r>
            <w:r>
              <w:rPr>
                <w:rFonts w:ascii="GHEA Grapalat" w:hAnsi="GHEA Grapalat"/>
                <w:sz w:val="20"/>
                <w:lang w:val="hy-AM" w:eastAsia="ru-RU"/>
              </w:rPr>
              <w:t>աշ</w:t>
            </w:r>
            <w:r>
              <w:rPr>
                <w:rFonts w:ascii="GHEA Grapalat" w:hAnsi="GHEA Grapalat"/>
                <w:sz w:val="20"/>
                <w:lang w:eastAsia="ru-RU"/>
              </w:rPr>
              <w:t>-</w:t>
            </w:r>
            <w:r>
              <w:rPr>
                <w:rFonts w:ascii="GHEA Grapalat" w:hAnsi="GHEA Grapalat"/>
                <w:sz w:val="20"/>
                <w:lang w:val="hy-AM" w:eastAsia="ru-RU"/>
              </w:rPr>
              <w:t>խա</w:t>
            </w:r>
            <w:r w:rsidRPr="00E6242D">
              <w:rPr>
                <w:rFonts w:ascii="GHEA Grapalat" w:hAnsi="GHEA Grapalat"/>
                <w:sz w:val="20"/>
                <w:lang w:val="hy-AM" w:eastAsia="ru-RU"/>
              </w:rPr>
              <w:t>տանքների կատարման» գնման ընթացակարգի մաս</w:t>
            </w:r>
            <w:r>
              <w:rPr>
                <w:rFonts w:ascii="GHEA Grapalat" w:hAnsi="GHEA Grapalat"/>
                <w:sz w:val="20"/>
                <w:lang w:eastAsia="ru-RU"/>
              </w:rPr>
              <w:t>-</w:t>
            </w:r>
            <w:r w:rsidRPr="00E6242D">
              <w:rPr>
                <w:rFonts w:ascii="GHEA Grapalat" w:hAnsi="GHEA Grapalat"/>
                <w:sz w:val="20"/>
                <w:lang w:val="hy-AM" w:eastAsia="ru-RU"/>
              </w:rPr>
              <w:t>նակիցների որակավորումը հիմ</w:t>
            </w:r>
            <w:r>
              <w:rPr>
                <w:rFonts w:ascii="GHEA Grapalat" w:hAnsi="GHEA Grapalat"/>
                <w:sz w:val="20"/>
                <w:lang w:eastAsia="ru-RU"/>
              </w:rPr>
              <w:t>-</w:t>
            </w:r>
            <w:r w:rsidRPr="00E6242D">
              <w:rPr>
                <w:rFonts w:ascii="GHEA Grapalat" w:hAnsi="GHEA Grapalat"/>
                <w:sz w:val="20"/>
                <w:lang w:val="hy-AM" w:eastAsia="ru-RU"/>
              </w:rPr>
              <w:t>նավորող փաստաթղթի ձևանմուշ` համաձայն կից ներկայացվող օրինակելի ձևի:</w:t>
            </w:r>
          </w:p>
          <w:p w14:paraId="7B9E98C9" w14:textId="1C337ECB" w:rsidR="00722804" w:rsidRPr="00476F2A" w:rsidRDefault="00030E0A" w:rsidP="00030E0A">
            <w:pPr>
              <w:jc w:val="both"/>
              <w:rPr>
                <w:rFonts w:ascii="GHEA Grapalat" w:hAnsi="GHEA Grapalat" w:cs="Sylfaen"/>
                <w:sz w:val="20"/>
                <w:szCs w:val="20"/>
                <w:lang w:val="hy-AM"/>
              </w:rPr>
            </w:pPr>
            <w:r w:rsidRPr="00E6242D">
              <w:rPr>
                <w:rFonts w:ascii="GHEA Grapalat" w:hAnsi="GHEA Grapalat"/>
                <w:sz w:val="20"/>
                <w:lang w:val="hy-AM" w:eastAsia="ru-RU"/>
              </w:rPr>
              <w:t xml:space="preserve">    Ձևանմուշին կից մասնակիցը պետք է ներկայացնի համապատասխան պայմա</w:t>
            </w:r>
            <w:r w:rsidRPr="004F20BE">
              <w:rPr>
                <w:rFonts w:ascii="GHEA Grapalat" w:hAnsi="GHEA Grapalat"/>
                <w:sz w:val="20"/>
                <w:lang w:val="hy-AM" w:eastAsia="ru-RU"/>
              </w:rPr>
              <w:t>-</w:t>
            </w:r>
            <w:r w:rsidRPr="00E6242D">
              <w:rPr>
                <w:rFonts w:ascii="GHEA Grapalat" w:hAnsi="GHEA Grapalat"/>
                <w:sz w:val="20"/>
                <w:lang w:val="hy-AM" w:eastAsia="ru-RU"/>
              </w:rPr>
              <w:t xml:space="preserve">նագրերի պատճենները, ինչպես նաև այդ պայմանագրերի </w:t>
            </w:r>
            <w:r w:rsidRPr="00E6242D">
              <w:rPr>
                <w:rFonts w:ascii="GHEA Grapalat" w:hAnsi="GHEA Grapalat"/>
                <w:sz w:val="20"/>
                <w:lang w:val="hy-AM" w:eastAsia="ru-RU"/>
              </w:rPr>
              <w:lastRenderedPageBreak/>
              <w:t>շրջանակներում պատվիրատուի (ով հանդիսանում է պայմանագրի առարկայի վերջնական սպա</w:t>
            </w:r>
            <w:r w:rsidRPr="00D32C78">
              <w:rPr>
                <w:rFonts w:ascii="GHEA Grapalat" w:hAnsi="GHEA Grapalat"/>
                <w:sz w:val="20"/>
                <w:lang w:val="hy-AM" w:eastAsia="ru-RU"/>
              </w:rPr>
              <w:t>-</w:t>
            </w:r>
            <w:r w:rsidRPr="00E6242D">
              <w:rPr>
                <w:rFonts w:ascii="GHEA Grapalat" w:hAnsi="GHEA Grapalat"/>
                <w:sz w:val="20"/>
                <w:lang w:val="hy-AM" w:eastAsia="ru-RU"/>
              </w:rPr>
              <w:t xml:space="preserve">ռողը) կողմից տրված </w:t>
            </w:r>
            <w:r w:rsidRPr="00377A62">
              <w:rPr>
                <w:rFonts w:ascii="GHEA Grapalat" w:hAnsi="GHEA Grapalat"/>
                <w:sz w:val="20"/>
                <w:lang w:val="hy-AM" w:eastAsia="ru-RU"/>
              </w:rPr>
              <w:t>ապ</w:t>
            </w:r>
            <w:r w:rsidRPr="00D32C78">
              <w:rPr>
                <w:rFonts w:ascii="GHEA Grapalat" w:hAnsi="GHEA Grapalat"/>
                <w:sz w:val="20"/>
                <w:lang w:val="hy-AM" w:eastAsia="ru-RU"/>
              </w:rPr>
              <w:t>-</w:t>
            </w:r>
            <w:r w:rsidRPr="00377A62">
              <w:rPr>
                <w:rFonts w:ascii="GHEA Grapalat" w:hAnsi="GHEA Grapalat"/>
                <w:sz w:val="20"/>
                <w:lang w:val="hy-AM" w:eastAsia="ru-RU"/>
              </w:rPr>
              <w:t>րանքների</w:t>
            </w:r>
            <w:r w:rsidRPr="00E6242D">
              <w:rPr>
                <w:rFonts w:ascii="GHEA Grapalat" w:hAnsi="GHEA Grapalat"/>
                <w:sz w:val="20"/>
                <w:lang w:val="hy-AM" w:eastAsia="ru-RU"/>
              </w:rPr>
              <w:t xml:space="preserve"> պատշաճ </w:t>
            </w:r>
            <w:r>
              <w:rPr>
                <w:rFonts w:ascii="GHEA Grapalat" w:hAnsi="GHEA Grapalat"/>
                <w:sz w:val="20"/>
                <w:lang w:val="hy-AM" w:eastAsia="ru-RU"/>
              </w:rPr>
              <w:t>մատակա</w:t>
            </w:r>
            <w:r w:rsidRPr="00D32C78">
              <w:rPr>
                <w:rFonts w:ascii="GHEA Grapalat" w:hAnsi="GHEA Grapalat"/>
                <w:sz w:val="20"/>
                <w:lang w:val="hy-AM" w:eastAsia="ru-RU"/>
              </w:rPr>
              <w:t>-</w:t>
            </w:r>
            <w:r>
              <w:rPr>
                <w:rFonts w:ascii="GHEA Grapalat" w:hAnsi="GHEA Grapalat"/>
                <w:sz w:val="20"/>
                <w:lang w:val="hy-AM" w:eastAsia="ru-RU"/>
              </w:rPr>
              <w:t>րարման</w:t>
            </w:r>
            <w:r w:rsidRPr="00E6242D">
              <w:rPr>
                <w:rFonts w:ascii="GHEA Grapalat" w:hAnsi="GHEA Grapalat"/>
                <w:sz w:val="20"/>
                <w:lang w:val="hy-AM" w:eastAsia="ru-RU"/>
              </w:rPr>
              <w:t xml:space="preserve"> վկայականի կամ իր պատվիրատուի կողմից տրված պայմանագրի ավարտումը հա</w:t>
            </w:r>
            <w:r w:rsidRPr="00D32C78">
              <w:rPr>
                <w:rFonts w:ascii="GHEA Grapalat" w:hAnsi="GHEA Grapalat"/>
                <w:sz w:val="20"/>
                <w:lang w:val="hy-AM" w:eastAsia="ru-RU"/>
              </w:rPr>
              <w:t>-</w:t>
            </w:r>
            <w:r w:rsidRPr="00E6242D">
              <w:rPr>
                <w:rFonts w:ascii="GHEA Grapalat" w:hAnsi="GHEA Grapalat"/>
                <w:sz w:val="20"/>
                <w:lang w:val="hy-AM" w:eastAsia="ru-RU"/>
              </w:rPr>
              <w:t>վաստող այլ փաստաթղթի պատ</w:t>
            </w:r>
            <w:r w:rsidRPr="00D32C78">
              <w:rPr>
                <w:rFonts w:ascii="GHEA Grapalat" w:hAnsi="GHEA Grapalat"/>
                <w:sz w:val="20"/>
                <w:lang w:val="hy-AM" w:eastAsia="ru-RU"/>
              </w:rPr>
              <w:t>-</w:t>
            </w:r>
            <w:r w:rsidRPr="00E6242D">
              <w:rPr>
                <w:rFonts w:ascii="GHEA Grapalat" w:hAnsi="GHEA Grapalat"/>
                <w:sz w:val="20"/>
                <w:lang w:val="hy-AM" w:eastAsia="ru-RU"/>
              </w:rPr>
              <w:t>ճենները: Պայմանագրերում պետք է հստակ արտացոլված լինի ապրանքի տեխնիկական բնութագիրը, կատարման ժամ</w:t>
            </w:r>
            <w:r w:rsidRPr="00D32C78">
              <w:rPr>
                <w:rFonts w:ascii="GHEA Grapalat" w:hAnsi="GHEA Grapalat"/>
                <w:sz w:val="20"/>
                <w:lang w:val="hy-AM" w:eastAsia="ru-RU"/>
              </w:rPr>
              <w:t>-</w:t>
            </w:r>
            <w:r w:rsidRPr="00E6242D">
              <w:rPr>
                <w:rFonts w:ascii="GHEA Grapalat" w:hAnsi="GHEA Grapalat"/>
                <w:sz w:val="20"/>
                <w:lang w:val="hy-AM" w:eastAsia="ru-RU"/>
              </w:rPr>
              <w:t>կետները և պայմանագրի ար</w:t>
            </w:r>
            <w:r w:rsidRPr="00D32C78">
              <w:rPr>
                <w:rFonts w:ascii="GHEA Grapalat" w:hAnsi="GHEA Grapalat"/>
                <w:sz w:val="20"/>
                <w:lang w:val="hy-AM" w:eastAsia="ru-RU"/>
              </w:rPr>
              <w:t>-</w:t>
            </w:r>
            <w:r w:rsidRPr="00E6242D">
              <w:rPr>
                <w:rFonts w:ascii="GHEA Grapalat" w:hAnsi="GHEA Grapalat"/>
                <w:sz w:val="20"/>
                <w:lang w:val="hy-AM" w:eastAsia="ru-RU"/>
              </w:rPr>
              <w:t>ժեքը՝ հիմնավորվող</w:t>
            </w:r>
            <w:r>
              <w:rPr>
                <w:rFonts w:ascii="GHEA Grapalat" w:hAnsi="GHEA Grapalat"/>
                <w:sz w:val="20"/>
                <w:lang w:val="hy-AM" w:eastAsia="ru-RU"/>
              </w:rPr>
              <w:t xml:space="preserve"> </w:t>
            </w:r>
            <w:r w:rsidRPr="00E6242D">
              <w:rPr>
                <w:rFonts w:ascii="GHEA Grapalat" w:hAnsi="GHEA Grapalat"/>
                <w:sz w:val="20"/>
                <w:lang w:val="hy-AM" w:eastAsia="ru-RU"/>
              </w:rPr>
              <w:t>որակավոր</w:t>
            </w:r>
            <w:r w:rsidRPr="00D32C78">
              <w:rPr>
                <w:rFonts w:ascii="GHEA Grapalat" w:hAnsi="GHEA Grapalat"/>
                <w:sz w:val="20"/>
                <w:lang w:val="hy-AM" w:eastAsia="ru-RU"/>
              </w:rPr>
              <w:t>-</w:t>
            </w:r>
            <w:r w:rsidRPr="00E6242D">
              <w:rPr>
                <w:rFonts w:ascii="GHEA Grapalat" w:hAnsi="GHEA Grapalat"/>
                <w:sz w:val="20"/>
                <w:lang w:val="hy-AM" w:eastAsia="ru-RU"/>
              </w:rPr>
              <w:t>ման մասով:</w:t>
            </w:r>
          </w:p>
        </w:tc>
      </w:tr>
      <w:tr w:rsidR="00722804" w:rsidRPr="00476F2A" w14:paraId="7E7889BF" w14:textId="77777777" w:rsidTr="00CA5542">
        <w:trPr>
          <w:trHeight w:val="2817"/>
          <w:jc w:val="center"/>
        </w:trPr>
        <w:tc>
          <w:tcPr>
            <w:tcW w:w="1987" w:type="dxa"/>
            <w:vMerge/>
            <w:tcBorders>
              <w:left w:val="single" w:sz="4" w:space="0" w:color="auto"/>
              <w:right w:val="single" w:sz="4" w:space="0" w:color="auto"/>
            </w:tcBorders>
            <w:vAlign w:val="center"/>
          </w:tcPr>
          <w:p w14:paraId="70056135" w14:textId="77777777" w:rsidR="00722804" w:rsidRPr="00FC4131" w:rsidRDefault="00722804" w:rsidP="00CA5542">
            <w:pPr>
              <w:ind w:left="360" w:hanging="360"/>
              <w:rPr>
                <w:rFonts w:ascii="GHEA Grapalat" w:hAnsi="GHEA Grapalat" w:cs="Sylfaen"/>
                <w:b/>
                <w:sz w:val="20"/>
                <w:szCs w:val="20"/>
                <w:lang w:val="hy-AM"/>
              </w:rPr>
            </w:pPr>
          </w:p>
        </w:tc>
        <w:tc>
          <w:tcPr>
            <w:tcW w:w="3969" w:type="dxa"/>
            <w:tcBorders>
              <w:top w:val="single" w:sz="4" w:space="0" w:color="auto"/>
              <w:left w:val="single" w:sz="4" w:space="0" w:color="auto"/>
              <w:bottom w:val="single" w:sz="4" w:space="0" w:color="auto"/>
              <w:right w:val="single" w:sz="4" w:space="0" w:color="auto"/>
            </w:tcBorders>
          </w:tcPr>
          <w:p w14:paraId="196F22B2" w14:textId="77777777" w:rsidR="00722804" w:rsidRPr="00573EE0" w:rsidRDefault="00722804" w:rsidP="00CA5542">
            <w:pPr>
              <w:pStyle w:val="aff3"/>
              <w:spacing w:line="276" w:lineRule="auto"/>
              <w:ind w:left="0"/>
              <w:jc w:val="both"/>
              <w:rPr>
                <w:rFonts w:ascii="GHEA Grapalat" w:hAnsi="GHEA Grapalat"/>
                <w:sz w:val="20"/>
                <w:lang w:val="hy-AM"/>
              </w:rPr>
            </w:pPr>
            <w:r w:rsidRPr="00EB60FE">
              <w:rPr>
                <w:rFonts w:ascii="GHEA Grapalat" w:hAnsi="GHEA Grapalat"/>
                <w:sz w:val="20"/>
                <w:lang w:val="hy-AM"/>
              </w:rPr>
              <w:t xml:space="preserve">2. </w:t>
            </w:r>
            <w:r w:rsidRPr="00CD4F89">
              <w:rPr>
                <w:rFonts w:ascii="GHEA Grapalat" w:hAnsi="GHEA Grapalat"/>
                <w:sz w:val="20"/>
                <w:lang w:val="hy-AM"/>
              </w:rPr>
              <w:t>Մասնակիցը պետք է ներկայացնի գնման ընթացակարգի շրջանակներում մատակարարման համար իր կողմից նախատեսվող դիզել գեներատորների արտադրողների հետ պայմանագրային հարաբերությունների առկայության փաստաթղթային հիմնավորում</w:t>
            </w:r>
            <w:r w:rsidRPr="00EB60FE">
              <w:rPr>
                <w:rFonts w:ascii="GHEA Grapalat" w:hAnsi="GHEA Grapalat"/>
                <w:sz w:val="20"/>
                <w:lang w:val="hy-AM"/>
              </w:rPr>
              <w:t>,</w:t>
            </w:r>
            <w:r w:rsidRPr="00CD4F89">
              <w:rPr>
                <w:rFonts w:ascii="GHEA Grapalat" w:hAnsi="GHEA Grapalat"/>
                <w:sz w:val="20"/>
                <w:lang w:val="hy-AM"/>
              </w:rPr>
              <w:t xml:space="preserve"> եթե մատակարարը չի հանդիսանում տվյալ դիզել գեներատորների արտադրողը</w:t>
            </w:r>
            <w:r w:rsidRPr="00BE447B">
              <w:rPr>
                <w:rFonts w:ascii="GHEA Grapalat" w:hAnsi="GHEA Grapalat"/>
                <w:sz w:val="20"/>
                <w:lang w:val="hy-AM"/>
              </w:rPr>
              <w:t>:</w:t>
            </w:r>
          </w:p>
        </w:tc>
        <w:tc>
          <w:tcPr>
            <w:tcW w:w="1636" w:type="dxa"/>
            <w:tcBorders>
              <w:top w:val="single" w:sz="4" w:space="0" w:color="auto"/>
              <w:left w:val="single" w:sz="4" w:space="0" w:color="auto"/>
              <w:bottom w:val="single" w:sz="4" w:space="0" w:color="auto"/>
              <w:right w:val="single" w:sz="4" w:space="0" w:color="auto"/>
            </w:tcBorders>
          </w:tcPr>
          <w:p w14:paraId="5792C4A1" w14:textId="77777777" w:rsidR="00722804" w:rsidRPr="00FC4131" w:rsidRDefault="00722804" w:rsidP="00CA5542">
            <w:pPr>
              <w:jc w:val="center"/>
              <w:outlineLvl w:val="0"/>
              <w:rPr>
                <w:rFonts w:ascii="GHEA Grapalat" w:hAnsi="GHEA Grapalat" w:cs="Sylfaen"/>
                <w:sz w:val="20"/>
                <w:szCs w:val="20"/>
                <w:lang w:val="hy-AM"/>
              </w:rPr>
            </w:pPr>
            <w:r w:rsidRPr="00FC4131">
              <w:rPr>
                <w:rFonts w:ascii="GHEA Grapalat" w:hAnsi="GHEA Grapalat" w:cs="Sylfaen"/>
                <w:sz w:val="20"/>
                <w:szCs w:val="20"/>
                <w:lang w:val="hy-AM"/>
              </w:rPr>
              <w:t>Պետք</w:t>
            </w:r>
            <w:r w:rsidRPr="00FC4131">
              <w:rPr>
                <w:rFonts w:ascii="GHEA Grapalat" w:hAnsi="GHEA Grapalat"/>
                <w:sz w:val="20"/>
                <w:szCs w:val="20"/>
                <w:lang w:val="hy-AM"/>
              </w:rPr>
              <w:t xml:space="preserve"> </w:t>
            </w:r>
            <w:r w:rsidRPr="00FC4131">
              <w:rPr>
                <w:rFonts w:ascii="GHEA Grapalat" w:hAnsi="GHEA Grapalat" w:cs="Sylfaen"/>
                <w:sz w:val="20"/>
                <w:szCs w:val="20"/>
                <w:lang w:val="hy-AM"/>
              </w:rPr>
              <w:t>է</w:t>
            </w:r>
            <w:r w:rsidRPr="00FC4131">
              <w:rPr>
                <w:rFonts w:ascii="GHEA Grapalat" w:hAnsi="GHEA Grapalat"/>
                <w:sz w:val="20"/>
                <w:szCs w:val="20"/>
                <w:lang w:val="hy-AM"/>
              </w:rPr>
              <w:t xml:space="preserve"> </w:t>
            </w:r>
            <w:r w:rsidRPr="00FC4131">
              <w:rPr>
                <w:rFonts w:ascii="GHEA Grapalat" w:hAnsi="GHEA Grapalat" w:cs="Sylfaen"/>
                <w:sz w:val="20"/>
                <w:szCs w:val="20"/>
                <w:lang w:val="hy-AM"/>
              </w:rPr>
              <w:t>բավարարի պահանջին</w:t>
            </w:r>
          </w:p>
        </w:tc>
        <w:tc>
          <w:tcPr>
            <w:tcW w:w="2263" w:type="dxa"/>
            <w:tcBorders>
              <w:left w:val="single" w:sz="4" w:space="0" w:color="auto"/>
              <w:bottom w:val="single" w:sz="4" w:space="0" w:color="auto"/>
              <w:right w:val="single" w:sz="4" w:space="0" w:color="auto"/>
            </w:tcBorders>
          </w:tcPr>
          <w:p w14:paraId="348E36A5" w14:textId="77777777" w:rsidR="00722804" w:rsidRPr="00FC4131" w:rsidRDefault="00722804" w:rsidP="00CA5542">
            <w:pPr>
              <w:spacing w:line="276" w:lineRule="auto"/>
              <w:jc w:val="center"/>
              <w:rPr>
                <w:rFonts w:ascii="GHEA Grapalat" w:hAnsi="GHEA Grapalat" w:cs="Sylfaen"/>
                <w:sz w:val="20"/>
                <w:szCs w:val="20"/>
                <w:lang w:val="hy-AM"/>
              </w:rPr>
            </w:pPr>
            <w:r w:rsidRPr="00FC4131">
              <w:rPr>
                <w:rFonts w:ascii="GHEA Grapalat" w:hAnsi="GHEA Grapalat" w:cs="Sylfaen"/>
                <w:sz w:val="20"/>
                <w:szCs w:val="20"/>
                <w:lang w:val="hy-AM"/>
              </w:rPr>
              <w:t>Պետք</w:t>
            </w:r>
            <w:r w:rsidRPr="00FC4131">
              <w:rPr>
                <w:rFonts w:ascii="GHEA Grapalat" w:hAnsi="GHEA Grapalat"/>
                <w:sz w:val="20"/>
                <w:szCs w:val="20"/>
                <w:lang w:val="hy-AM"/>
              </w:rPr>
              <w:t xml:space="preserve"> </w:t>
            </w:r>
            <w:r w:rsidRPr="00FC4131">
              <w:rPr>
                <w:rFonts w:ascii="GHEA Grapalat" w:hAnsi="GHEA Grapalat" w:cs="Sylfaen"/>
                <w:sz w:val="20"/>
                <w:szCs w:val="20"/>
                <w:lang w:val="hy-AM"/>
              </w:rPr>
              <w:t>է</w:t>
            </w:r>
            <w:r w:rsidRPr="00FC4131">
              <w:rPr>
                <w:rFonts w:ascii="GHEA Grapalat" w:hAnsi="GHEA Grapalat"/>
                <w:sz w:val="20"/>
                <w:szCs w:val="20"/>
                <w:lang w:val="hy-AM"/>
              </w:rPr>
              <w:t xml:space="preserve"> </w:t>
            </w:r>
            <w:r>
              <w:rPr>
                <w:rFonts w:ascii="GHEA Grapalat" w:hAnsi="GHEA Grapalat" w:cs="Sylfaen"/>
                <w:sz w:val="20"/>
                <w:szCs w:val="20"/>
                <w:lang w:val="hy-AM"/>
              </w:rPr>
              <w:t>բավարարեն</w:t>
            </w:r>
            <w:r w:rsidRPr="00FC4131">
              <w:rPr>
                <w:rFonts w:ascii="GHEA Grapalat" w:hAnsi="GHEA Grapalat" w:cs="Sylfaen"/>
                <w:sz w:val="20"/>
                <w:szCs w:val="20"/>
                <w:lang w:val="hy-AM"/>
              </w:rPr>
              <w:t xml:space="preserve"> պահանջին</w:t>
            </w:r>
          </w:p>
        </w:tc>
        <w:tc>
          <w:tcPr>
            <w:tcW w:w="2694" w:type="dxa"/>
            <w:tcBorders>
              <w:left w:val="single" w:sz="4" w:space="0" w:color="auto"/>
              <w:bottom w:val="single" w:sz="4" w:space="0" w:color="auto"/>
              <w:right w:val="single" w:sz="4" w:space="0" w:color="auto"/>
            </w:tcBorders>
          </w:tcPr>
          <w:p w14:paraId="4ED32FD5" w14:textId="77777777" w:rsidR="00722804" w:rsidRPr="00573EE0" w:rsidRDefault="00722804" w:rsidP="00CA5542">
            <w:pPr>
              <w:jc w:val="center"/>
              <w:rPr>
                <w:rFonts w:ascii="GHEA Grapalat" w:hAnsi="GHEA Grapalat"/>
                <w:sz w:val="20"/>
                <w:szCs w:val="20"/>
              </w:rPr>
            </w:pPr>
            <w:r>
              <w:rPr>
                <w:rFonts w:ascii="GHEA Grapalat" w:hAnsi="GHEA Grapalat"/>
                <w:sz w:val="20"/>
                <w:szCs w:val="20"/>
              </w:rPr>
              <w:t>-</w:t>
            </w:r>
          </w:p>
        </w:tc>
        <w:tc>
          <w:tcPr>
            <w:tcW w:w="3369" w:type="dxa"/>
            <w:tcBorders>
              <w:left w:val="single" w:sz="4" w:space="0" w:color="auto"/>
              <w:bottom w:val="single" w:sz="4" w:space="0" w:color="auto"/>
              <w:right w:val="single" w:sz="4" w:space="0" w:color="auto"/>
            </w:tcBorders>
          </w:tcPr>
          <w:p w14:paraId="16DEDAB2" w14:textId="77777777" w:rsidR="00722804" w:rsidRPr="00260CA1" w:rsidRDefault="00722804" w:rsidP="00CA5542">
            <w:pPr>
              <w:rPr>
                <w:rFonts w:ascii="GHEA Grapalat" w:hAnsi="GHEA Grapalat" w:cs="Sylfaen"/>
                <w:sz w:val="20"/>
                <w:szCs w:val="20"/>
                <w:lang w:val="hy-AM"/>
              </w:rPr>
            </w:pPr>
            <w:r w:rsidRPr="00260CA1">
              <w:rPr>
                <w:rFonts w:ascii="GHEA Grapalat" w:hAnsi="GHEA Grapalat"/>
                <w:sz w:val="20"/>
                <w:szCs w:val="20"/>
                <w:lang w:val="hy-AM"/>
              </w:rPr>
              <w:t>Մասնակիցը պետք է ներկայացնի համապատասխան պայմանագրի</w:t>
            </w:r>
            <w:r>
              <w:rPr>
                <w:rFonts w:ascii="GHEA Grapalat" w:hAnsi="GHEA Grapalat"/>
                <w:sz w:val="20"/>
                <w:szCs w:val="20"/>
                <w:lang w:val="hy-AM"/>
              </w:rPr>
              <w:t xml:space="preserve"> պատճենը</w:t>
            </w:r>
            <w:r w:rsidRPr="00573EE0">
              <w:rPr>
                <w:rFonts w:ascii="GHEA Grapalat" w:hAnsi="GHEA Grapalat"/>
                <w:sz w:val="20"/>
                <w:szCs w:val="20"/>
                <w:lang w:val="hy-AM"/>
              </w:rPr>
              <w:t xml:space="preserve"> կամ տվյալ </w:t>
            </w:r>
            <w:r w:rsidRPr="00CD4F89">
              <w:rPr>
                <w:rFonts w:ascii="GHEA Grapalat" w:hAnsi="GHEA Grapalat"/>
                <w:sz w:val="20"/>
                <w:lang w:val="hy-AM" w:eastAsia="ru-RU"/>
              </w:rPr>
              <w:t>դիզել գենե</w:t>
            </w:r>
            <w:r>
              <w:rPr>
                <w:rFonts w:ascii="GHEA Grapalat" w:hAnsi="GHEA Grapalat"/>
                <w:sz w:val="20"/>
                <w:lang w:eastAsia="ru-RU"/>
              </w:rPr>
              <w:t>-</w:t>
            </w:r>
            <w:r w:rsidRPr="00CD4F89">
              <w:rPr>
                <w:rFonts w:ascii="GHEA Grapalat" w:hAnsi="GHEA Grapalat"/>
                <w:sz w:val="20"/>
                <w:lang w:val="hy-AM" w:eastAsia="ru-RU"/>
              </w:rPr>
              <w:t xml:space="preserve">րատորների </w:t>
            </w:r>
            <w:r w:rsidRPr="00573EE0">
              <w:rPr>
                <w:rFonts w:ascii="GHEA Grapalat" w:hAnsi="GHEA Grapalat"/>
                <w:sz w:val="20"/>
                <w:szCs w:val="20"/>
                <w:lang w:val="hy-AM"/>
              </w:rPr>
              <w:t>արտադրողը հանդի</w:t>
            </w:r>
            <w:r>
              <w:rPr>
                <w:rFonts w:ascii="GHEA Grapalat" w:hAnsi="GHEA Grapalat"/>
                <w:sz w:val="20"/>
                <w:szCs w:val="20"/>
              </w:rPr>
              <w:t>-</w:t>
            </w:r>
            <w:r w:rsidRPr="00573EE0">
              <w:rPr>
                <w:rFonts w:ascii="GHEA Grapalat" w:hAnsi="GHEA Grapalat"/>
                <w:sz w:val="20"/>
                <w:szCs w:val="20"/>
                <w:lang w:val="hy-AM"/>
              </w:rPr>
              <w:t>սանալու հավաստումը</w:t>
            </w:r>
            <w:r w:rsidRPr="00260CA1">
              <w:rPr>
                <w:rFonts w:ascii="GHEA Grapalat" w:hAnsi="GHEA Grapalat"/>
                <w:sz w:val="20"/>
                <w:szCs w:val="20"/>
                <w:lang w:val="hy-AM"/>
              </w:rPr>
              <w:t>:</w:t>
            </w:r>
          </w:p>
        </w:tc>
      </w:tr>
      <w:tr w:rsidR="00722804" w:rsidRPr="004947AE" w14:paraId="739C46EC" w14:textId="77777777" w:rsidTr="00CA5542">
        <w:trPr>
          <w:trHeight w:val="2150"/>
          <w:jc w:val="center"/>
        </w:trPr>
        <w:tc>
          <w:tcPr>
            <w:tcW w:w="1987" w:type="dxa"/>
            <w:vMerge/>
            <w:tcBorders>
              <w:left w:val="single" w:sz="4" w:space="0" w:color="auto"/>
              <w:right w:val="single" w:sz="4" w:space="0" w:color="auto"/>
            </w:tcBorders>
            <w:vAlign w:val="center"/>
          </w:tcPr>
          <w:p w14:paraId="71494F3B" w14:textId="77777777" w:rsidR="00722804" w:rsidRPr="00FC4131" w:rsidRDefault="00722804" w:rsidP="00CA5542">
            <w:pPr>
              <w:ind w:left="360" w:hanging="360"/>
              <w:rPr>
                <w:rFonts w:ascii="GHEA Grapalat" w:hAnsi="GHEA Grapalat" w:cs="Sylfaen"/>
                <w:b/>
                <w:sz w:val="20"/>
                <w:szCs w:val="20"/>
                <w:lang w:val="hy-AM"/>
              </w:rPr>
            </w:pPr>
          </w:p>
        </w:tc>
        <w:tc>
          <w:tcPr>
            <w:tcW w:w="3969" w:type="dxa"/>
            <w:tcBorders>
              <w:top w:val="single" w:sz="4" w:space="0" w:color="auto"/>
              <w:left w:val="single" w:sz="4" w:space="0" w:color="auto"/>
              <w:bottom w:val="single" w:sz="4" w:space="0" w:color="auto"/>
              <w:right w:val="single" w:sz="4" w:space="0" w:color="auto"/>
            </w:tcBorders>
          </w:tcPr>
          <w:p w14:paraId="24718B89" w14:textId="77777777" w:rsidR="00722804" w:rsidRPr="00573EE0" w:rsidRDefault="00722804" w:rsidP="00CA5542">
            <w:pPr>
              <w:spacing w:line="276" w:lineRule="auto"/>
              <w:jc w:val="both"/>
              <w:rPr>
                <w:rFonts w:ascii="GHEA Grapalat" w:hAnsi="GHEA Grapalat"/>
                <w:sz w:val="20"/>
                <w:lang w:val="hy-AM"/>
              </w:rPr>
            </w:pPr>
            <w:r w:rsidRPr="00573EE0">
              <w:rPr>
                <w:rFonts w:ascii="GHEA Grapalat" w:hAnsi="GHEA Grapalat" w:cs="Sylfaen"/>
                <w:sz w:val="20"/>
                <w:lang w:val="hy-AM" w:eastAsia="ru-RU"/>
              </w:rPr>
              <w:t>3. Մասնակիցը</w:t>
            </w:r>
            <w:r w:rsidRPr="00573EE0">
              <w:rPr>
                <w:rFonts w:ascii="GHEA Grapalat" w:hAnsi="GHEA Grapalat"/>
                <w:sz w:val="20"/>
                <w:lang w:val="hy-AM" w:eastAsia="ru-RU"/>
              </w:rPr>
              <w:t xml:space="preserve"> պետք է ներկայացնի հայտի ներկայացմանը նախորդող տասը տարիների ընթացքում ավարտված՝ ԱԷԿ-ի միջուկային անվտանգության տեսանկյունից կարևոր </w:t>
            </w:r>
            <w:r w:rsidRPr="00573EE0">
              <w:rPr>
                <w:rFonts w:ascii="GHEA Grapalat" w:hAnsi="GHEA Grapalat"/>
                <w:sz w:val="20"/>
                <w:lang w:val="hy-AM"/>
              </w:rPr>
              <w:t>(ըստ գնման մասնակցի իրավաբանական գրանցման և/կամ սարքավորման արտադրման և/կամ սարքավորման կիրառման երկրի նորմերի և կանոնների)</w:t>
            </w:r>
            <w:r w:rsidRPr="00573EE0">
              <w:rPr>
                <w:rFonts w:ascii="GHEA Grapalat" w:hAnsi="GHEA Grapalat"/>
                <w:sz w:val="20"/>
                <w:lang w:val="hy-AM" w:eastAsia="ru-RU"/>
              </w:rPr>
              <w:t xml:space="preserve"> օբյեկտների նախագծման իր կամ ներգրավվող </w:t>
            </w:r>
            <w:r w:rsidRPr="00573EE0">
              <w:rPr>
                <w:rFonts w:ascii="GHEA Grapalat" w:hAnsi="GHEA Grapalat"/>
                <w:sz w:val="20"/>
                <w:lang w:val="hy-AM" w:eastAsia="ru-RU"/>
              </w:rPr>
              <w:lastRenderedPageBreak/>
              <w:t xml:space="preserve">գործընկերոջ (կցելով գործընկերության պայմանագիրը) փորձառությունը հավաստող </w:t>
            </w:r>
            <w:r w:rsidRPr="00573EE0">
              <w:rPr>
                <w:rFonts w:ascii="GHEA Grapalat" w:hAnsi="GHEA Grapalat"/>
                <w:sz w:val="20"/>
                <w:lang w:val="hy-AM"/>
              </w:rPr>
              <w:t>փաստաթղթային հիմնավորում</w:t>
            </w:r>
            <w:r w:rsidRPr="00573EE0">
              <w:rPr>
                <w:rFonts w:ascii="GHEA Grapalat" w:hAnsi="GHEA Grapalat"/>
                <w:sz w:val="20"/>
                <w:lang w:val="hy-AM" w:eastAsia="ru-RU"/>
              </w:rPr>
              <w:t>:</w:t>
            </w:r>
          </w:p>
        </w:tc>
        <w:tc>
          <w:tcPr>
            <w:tcW w:w="1636" w:type="dxa"/>
            <w:tcBorders>
              <w:top w:val="single" w:sz="4" w:space="0" w:color="auto"/>
              <w:left w:val="single" w:sz="4" w:space="0" w:color="auto"/>
              <w:bottom w:val="single" w:sz="4" w:space="0" w:color="auto"/>
              <w:right w:val="single" w:sz="4" w:space="0" w:color="auto"/>
            </w:tcBorders>
          </w:tcPr>
          <w:p w14:paraId="3302DF69" w14:textId="77777777" w:rsidR="00722804" w:rsidRPr="00FC4131" w:rsidRDefault="00722804" w:rsidP="00CA5542">
            <w:pPr>
              <w:jc w:val="center"/>
              <w:outlineLvl w:val="0"/>
              <w:rPr>
                <w:rFonts w:ascii="GHEA Grapalat" w:hAnsi="GHEA Grapalat" w:cs="Sylfaen"/>
                <w:sz w:val="20"/>
                <w:szCs w:val="20"/>
                <w:lang w:val="hy-AM"/>
              </w:rPr>
            </w:pPr>
            <w:r w:rsidRPr="00FC4131">
              <w:rPr>
                <w:rFonts w:ascii="GHEA Grapalat" w:hAnsi="GHEA Grapalat" w:cs="Sylfaen"/>
                <w:sz w:val="20"/>
                <w:szCs w:val="20"/>
                <w:lang w:val="hy-AM"/>
              </w:rPr>
              <w:lastRenderedPageBreak/>
              <w:t>Պետք</w:t>
            </w:r>
            <w:r w:rsidRPr="00FC4131">
              <w:rPr>
                <w:rFonts w:ascii="GHEA Grapalat" w:hAnsi="GHEA Grapalat"/>
                <w:sz w:val="20"/>
                <w:szCs w:val="20"/>
                <w:lang w:val="hy-AM"/>
              </w:rPr>
              <w:t xml:space="preserve"> </w:t>
            </w:r>
            <w:r w:rsidRPr="00FC4131">
              <w:rPr>
                <w:rFonts w:ascii="GHEA Grapalat" w:hAnsi="GHEA Grapalat" w:cs="Sylfaen"/>
                <w:sz w:val="20"/>
                <w:szCs w:val="20"/>
                <w:lang w:val="hy-AM"/>
              </w:rPr>
              <w:t>է</w:t>
            </w:r>
            <w:r w:rsidRPr="00FC4131">
              <w:rPr>
                <w:rFonts w:ascii="GHEA Grapalat" w:hAnsi="GHEA Grapalat"/>
                <w:sz w:val="20"/>
                <w:szCs w:val="20"/>
                <w:lang w:val="hy-AM"/>
              </w:rPr>
              <w:t xml:space="preserve"> </w:t>
            </w:r>
            <w:r w:rsidRPr="00FC4131">
              <w:rPr>
                <w:rFonts w:ascii="GHEA Grapalat" w:hAnsi="GHEA Grapalat" w:cs="Sylfaen"/>
                <w:sz w:val="20"/>
                <w:szCs w:val="20"/>
                <w:lang w:val="hy-AM"/>
              </w:rPr>
              <w:t>բավարարի պահանջին</w:t>
            </w:r>
          </w:p>
        </w:tc>
        <w:tc>
          <w:tcPr>
            <w:tcW w:w="2263" w:type="dxa"/>
            <w:tcBorders>
              <w:top w:val="single" w:sz="4" w:space="0" w:color="auto"/>
              <w:left w:val="single" w:sz="4" w:space="0" w:color="auto"/>
              <w:bottom w:val="single" w:sz="4" w:space="0" w:color="auto"/>
              <w:right w:val="single" w:sz="4" w:space="0" w:color="auto"/>
            </w:tcBorders>
          </w:tcPr>
          <w:p w14:paraId="1041946B" w14:textId="77777777" w:rsidR="00722804" w:rsidRPr="00FC4131" w:rsidRDefault="00722804" w:rsidP="00CA5542">
            <w:pPr>
              <w:spacing w:line="276" w:lineRule="auto"/>
              <w:jc w:val="center"/>
              <w:rPr>
                <w:rFonts w:ascii="GHEA Grapalat" w:hAnsi="GHEA Grapalat" w:cs="Sylfaen"/>
                <w:sz w:val="20"/>
                <w:szCs w:val="20"/>
                <w:lang w:val="hy-AM"/>
              </w:rPr>
            </w:pPr>
            <w:r w:rsidRPr="00FC4131">
              <w:rPr>
                <w:rFonts w:ascii="GHEA Grapalat" w:hAnsi="GHEA Grapalat" w:cs="Sylfaen"/>
                <w:sz w:val="20"/>
                <w:szCs w:val="20"/>
                <w:lang w:val="hy-AM"/>
              </w:rPr>
              <w:t>Պետք</w:t>
            </w:r>
            <w:r w:rsidRPr="00FC4131">
              <w:rPr>
                <w:rFonts w:ascii="GHEA Grapalat" w:hAnsi="GHEA Grapalat"/>
                <w:sz w:val="20"/>
                <w:szCs w:val="20"/>
                <w:lang w:val="hy-AM"/>
              </w:rPr>
              <w:t xml:space="preserve"> </w:t>
            </w:r>
            <w:r w:rsidRPr="00FC4131">
              <w:rPr>
                <w:rFonts w:ascii="GHEA Grapalat" w:hAnsi="GHEA Grapalat" w:cs="Sylfaen"/>
                <w:sz w:val="20"/>
                <w:szCs w:val="20"/>
                <w:lang w:val="hy-AM"/>
              </w:rPr>
              <w:t>է</w:t>
            </w:r>
            <w:r w:rsidRPr="00FC4131">
              <w:rPr>
                <w:rFonts w:ascii="GHEA Grapalat" w:hAnsi="GHEA Grapalat"/>
                <w:sz w:val="20"/>
                <w:szCs w:val="20"/>
                <w:lang w:val="hy-AM"/>
              </w:rPr>
              <w:t xml:space="preserve"> </w:t>
            </w:r>
            <w:r>
              <w:rPr>
                <w:rFonts w:ascii="GHEA Grapalat" w:hAnsi="GHEA Grapalat" w:cs="Sylfaen"/>
                <w:sz w:val="20"/>
                <w:szCs w:val="20"/>
                <w:lang w:val="hy-AM"/>
              </w:rPr>
              <w:t>բավարարեն</w:t>
            </w:r>
            <w:r w:rsidRPr="00FC4131">
              <w:rPr>
                <w:rFonts w:ascii="GHEA Grapalat" w:hAnsi="GHEA Grapalat" w:cs="Sylfaen"/>
                <w:sz w:val="20"/>
                <w:szCs w:val="20"/>
                <w:lang w:val="hy-AM"/>
              </w:rPr>
              <w:t xml:space="preserve"> պահանջին</w:t>
            </w:r>
          </w:p>
        </w:tc>
        <w:tc>
          <w:tcPr>
            <w:tcW w:w="2694" w:type="dxa"/>
            <w:tcBorders>
              <w:top w:val="single" w:sz="4" w:space="0" w:color="auto"/>
              <w:left w:val="single" w:sz="4" w:space="0" w:color="auto"/>
              <w:bottom w:val="single" w:sz="4" w:space="0" w:color="auto"/>
              <w:right w:val="single" w:sz="4" w:space="0" w:color="auto"/>
            </w:tcBorders>
          </w:tcPr>
          <w:p w14:paraId="3EE7751C" w14:textId="77777777" w:rsidR="00722804" w:rsidRPr="00FC4131" w:rsidRDefault="00722804" w:rsidP="00CA5542">
            <w:pPr>
              <w:jc w:val="both"/>
              <w:rPr>
                <w:rFonts w:ascii="GHEA Grapalat" w:hAnsi="GHEA Grapalat"/>
                <w:sz w:val="20"/>
                <w:szCs w:val="20"/>
                <w:lang w:val="hy-AM"/>
              </w:rPr>
            </w:pPr>
            <w:r>
              <w:rPr>
                <w:rFonts w:ascii="GHEA Grapalat" w:hAnsi="GHEA Grapalat"/>
                <w:sz w:val="20"/>
                <w:szCs w:val="20"/>
                <w:lang w:val="hy-AM"/>
              </w:rPr>
              <w:t>Պետք է բավարարի պահանջին՝ համատեղ գործունեության կամ կապալի պայմանագրով իրեն վերապահվող գործառույթի մասով:</w:t>
            </w:r>
          </w:p>
        </w:tc>
        <w:tc>
          <w:tcPr>
            <w:tcW w:w="3369" w:type="dxa"/>
            <w:tcBorders>
              <w:top w:val="single" w:sz="4" w:space="0" w:color="auto"/>
              <w:left w:val="single" w:sz="4" w:space="0" w:color="auto"/>
              <w:bottom w:val="single" w:sz="4" w:space="0" w:color="auto"/>
              <w:right w:val="single" w:sz="4" w:space="0" w:color="auto"/>
            </w:tcBorders>
            <w:vAlign w:val="center"/>
          </w:tcPr>
          <w:p w14:paraId="50847B67" w14:textId="77777777" w:rsidR="00722804" w:rsidRPr="00420C44" w:rsidRDefault="00722804" w:rsidP="00CA5542">
            <w:pPr>
              <w:ind w:firstLine="360"/>
              <w:jc w:val="both"/>
              <w:rPr>
                <w:rFonts w:ascii="GHEA Grapalat" w:hAnsi="GHEA Grapalat"/>
                <w:sz w:val="20"/>
                <w:lang w:val="hy-AM" w:eastAsia="ru-RU"/>
              </w:rPr>
            </w:pPr>
            <w:r w:rsidRPr="00420C44">
              <w:rPr>
                <w:rFonts w:ascii="GHEA Grapalat" w:hAnsi="GHEA Grapalat"/>
                <w:sz w:val="20"/>
                <w:lang w:val="hy-AM" w:eastAsia="ru-RU"/>
              </w:rPr>
              <w:t>«Հայկական ատոմային էլեկտրակայան» փակ բաժնե</w:t>
            </w:r>
            <w:r w:rsidRPr="008F2226">
              <w:rPr>
                <w:rFonts w:ascii="GHEA Grapalat" w:hAnsi="GHEA Grapalat"/>
                <w:sz w:val="20"/>
                <w:lang w:val="hy-AM" w:eastAsia="ru-RU"/>
              </w:rPr>
              <w:t>-</w:t>
            </w:r>
            <w:r w:rsidRPr="00420C44">
              <w:rPr>
                <w:rFonts w:ascii="GHEA Grapalat" w:hAnsi="GHEA Grapalat"/>
                <w:sz w:val="20"/>
                <w:lang w:val="hy-AM" w:eastAsia="ru-RU"/>
              </w:rPr>
              <w:t>տիրական ընկերության «ՀԱԷԿ-ի նոր դիզել-գեներատորային կայանի կառուցման նախագծի մշակման, անվտանգության հիմնավորման, սարքավորում</w:t>
            </w:r>
            <w:r w:rsidRPr="008F2226">
              <w:rPr>
                <w:rFonts w:ascii="GHEA Grapalat" w:hAnsi="GHEA Grapalat"/>
                <w:sz w:val="20"/>
                <w:lang w:val="hy-AM" w:eastAsia="ru-RU"/>
              </w:rPr>
              <w:t>-</w:t>
            </w:r>
            <w:r w:rsidRPr="00420C44">
              <w:rPr>
                <w:rFonts w:ascii="GHEA Grapalat" w:hAnsi="GHEA Grapalat"/>
                <w:sz w:val="20"/>
                <w:lang w:val="hy-AM" w:eastAsia="ru-RU"/>
              </w:rPr>
              <w:t>ների մատակարարման, շին</w:t>
            </w:r>
            <w:r w:rsidRPr="008F2226">
              <w:rPr>
                <w:rFonts w:ascii="GHEA Grapalat" w:hAnsi="GHEA Grapalat"/>
                <w:sz w:val="20"/>
                <w:lang w:val="hy-AM" w:eastAsia="ru-RU"/>
              </w:rPr>
              <w:t>-</w:t>
            </w:r>
            <w:r w:rsidRPr="00420C44">
              <w:rPr>
                <w:rFonts w:ascii="GHEA Grapalat" w:hAnsi="GHEA Grapalat"/>
                <w:sz w:val="20"/>
                <w:lang w:val="hy-AM" w:eastAsia="ru-RU"/>
              </w:rPr>
              <w:t>մոնտաժային և թողարկման-կարգաբերման աշխատանքների կատարման» գնման ընթացա</w:t>
            </w:r>
            <w:r w:rsidRPr="008F2226">
              <w:rPr>
                <w:rFonts w:ascii="GHEA Grapalat" w:hAnsi="GHEA Grapalat"/>
                <w:sz w:val="20"/>
                <w:lang w:val="hy-AM" w:eastAsia="ru-RU"/>
              </w:rPr>
              <w:t>-</w:t>
            </w:r>
            <w:r w:rsidRPr="00420C44">
              <w:rPr>
                <w:rFonts w:ascii="GHEA Grapalat" w:hAnsi="GHEA Grapalat"/>
                <w:sz w:val="20"/>
                <w:lang w:val="hy-AM" w:eastAsia="ru-RU"/>
              </w:rPr>
              <w:t>կարգի մասնակիցների որակա</w:t>
            </w:r>
            <w:r w:rsidRPr="008F2226">
              <w:rPr>
                <w:rFonts w:ascii="GHEA Grapalat" w:hAnsi="GHEA Grapalat"/>
                <w:sz w:val="20"/>
                <w:lang w:val="hy-AM" w:eastAsia="ru-RU"/>
              </w:rPr>
              <w:t>-</w:t>
            </w:r>
            <w:r w:rsidRPr="00420C44">
              <w:rPr>
                <w:rFonts w:ascii="GHEA Grapalat" w:hAnsi="GHEA Grapalat"/>
                <w:sz w:val="20"/>
                <w:lang w:val="hy-AM" w:eastAsia="ru-RU"/>
              </w:rPr>
              <w:lastRenderedPageBreak/>
              <w:t>վորումը հիմնավորող փաստա</w:t>
            </w:r>
            <w:r w:rsidRPr="008F2226">
              <w:rPr>
                <w:rFonts w:ascii="GHEA Grapalat" w:hAnsi="GHEA Grapalat"/>
                <w:sz w:val="20"/>
                <w:lang w:val="hy-AM" w:eastAsia="ru-RU"/>
              </w:rPr>
              <w:t>-</w:t>
            </w:r>
            <w:r w:rsidRPr="00420C44">
              <w:rPr>
                <w:rFonts w:ascii="GHEA Grapalat" w:hAnsi="GHEA Grapalat"/>
                <w:sz w:val="20"/>
                <w:lang w:val="hy-AM" w:eastAsia="ru-RU"/>
              </w:rPr>
              <w:t>թղթի ձևանմուշ` համաձայն կից ներկայացվող օրինակելի ձևի:</w:t>
            </w:r>
          </w:p>
          <w:p w14:paraId="057EFC28" w14:textId="5780F24E" w:rsidR="00722804" w:rsidRPr="00260CA1" w:rsidRDefault="00722804" w:rsidP="00CA5542">
            <w:pPr>
              <w:jc w:val="both"/>
              <w:rPr>
                <w:rFonts w:ascii="GHEA Grapalat" w:hAnsi="GHEA Grapalat" w:cs="Sylfaen"/>
                <w:sz w:val="20"/>
                <w:szCs w:val="20"/>
                <w:lang w:val="hy-AM"/>
              </w:rPr>
            </w:pPr>
            <w:r w:rsidRPr="00420C44">
              <w:rPr>
                <w:rFonts w:ascii="GHEA Grapalat" w:hAnsi="GHEA Grapalat"/>
                <w:sz w:val="20"/>
                <w:lang w:val="hy-AM" w:eastAsia="ru-RU"/>
              </w:rPr>
              <w:t>Ձևանմուշին կից մասնակիցը պետք է ներկայացնի համապատասխան պայմանա</w:t>
            </w:r>
            <w:r w:rsidRPr="008F2226">
              <w:rPr>
                <w:rFonts w:ascii="GHEA Grapalat" w:hAnsi="GHEA Grapalat"/>
                <w:sz w:val="20"/>
                <w:lang w:val="hy-AM" w:eastAsia="ru-RU"/>
              </w:rPr>
              <w:t>-</w:t>
            </w:r>
            <w:r w:rsidRPr="00420C44">
              <w:rPr>
                <w:rFonts w:ascii="GHEA Grapalat" w:hAnsi="GHEA Grapalat"/>
                <w:sz w:val="20"/>
                <w:lang w:val="hy-AM" w:eastAsia="ru-RU"/>
              </w:rPr>
              <w:t>գրերի պատճենները, ինչպես նաև այդ պայմանագրերի շրջանակներում պատվիրատուի (ով հանդիսանում է պայմանագրի առարկայի վերջնական սպա</w:t>
            </w:r>
            <w:r w:rsidRPr="008F2226">
              <w:rPr>
                <w:rFonts w:ascii="GHEA Grapalat" w:hAnsi="GHEA Grapalat"/>
                <w:sz w:val="20"/>
                <w:lang w:val="hy-AM" w:eastAsia="ru-RU"/>
              </w:rPr>
              <w:t>-</w:t>
            </w:r>
            <w:r w:rsidRPr="00420C44">
              <w:rPr>
                <w:rFonts w:ascii="GHEA Grapalat" w:hAnsi="GHEA Grapalat"/>
                <w:sz w:val="20"/>
                <w:lang w:val="hy-AM" w:eastAsia="ru-RU"/>
              </w:rPr>
              <w:t>ռողը) կողմից տրված աշխա</w:t>
            </w:r>
            <w:r w:rsidRPr="008F2226">
              <w:rPr>
                <w:rFonts w:ascii="GHEA Grapalat" w:hAnsi="GHEA Grapalat"/>
                <w:sz w:val="20"/>
                <w:lang w:val="hy-AM" w:eastAsia="ru-RU"/>
              </w:rPr>
              <w:t>-</w:t>
            </w:r>
            <w:r w:rsidRPr="00420C44">
              <w:rPr>
                <w:rFonts w:ascii="GHEA Grapalat" w:hAnsi="GHEA Grapalat"/>
                <w:sz w:val="20"/>
                <w:lang w:val="hy-AM" w:eastAsia="ru-RU"/>
              </w:rPr>
              <w:t>տանքների ավարտման վկայա</w:t>
            </w:r>
            <w:r w:rsidRPr="008F2226">
              <w:rPr>
                <w:rFonts w:ascii="GHEA Grapalat" w:hAnsi="GHEA Grapalat"/>
                <w:sz w:val="20"/>
                <w:lang w:val="hy-AM" w:eastAsia="ru-RU"/>
              </w:rPr>
              <w:t>-</w:t>
            </w:r>
            <w:r w:rsidRPr="00420C44">
              <w:rPr>
                <w:rFonts w:ascii="GHEA Grapalat" w:hAnsi="GHEA Grapalat"/>
                <w:sz w:val="20"/>
                <w:lang w:val="hy-AM" w:eastAsia="ru-RU"/>
              </w:rPr>
              <w:t xml:space="preserve">կանի կամ իր պատվիրատուի կողմից տրված պայմանագրի պատշաճ ավարտումը հավաստող այլ փաստաթղթի պատճենները: Պայմանագրերում պետք է հստակ արտացոլված լինի </w:t>
            </w:r>
            <w:r w:rsidRPr="00377A62">
              <w:rPr>
                <w:rFonts w:ascii="GHEA Grapalat" w:hAnsi="GHEA Grapalat"/>
                <w:sz w:val="20"/>
                <w:lang w:val="hy-AM" w:eastAsia="ru-RU"/>
              </w:rPr>
              <w:t>ծառայության</w:t>
            </w:r>
            <w:r w:rsidRPr="00420C44">
              <w:rPr>
                <w:rFonts w:ascii="GHEA Grapalat" w:hAnsi="GHEA Grapalat"/>
                <w:sz w:val="20"/>
                <w:lang w:val="hy-AM" w:eastAsia="ru-RU"/>
              </w:rPr>
              <w:t xml:space="preserve"> տեխնիկական բնութագիրը</w:t>
            </w:r>
            <w:r w:rsidRPr="00377A62">
              <w:rPr>
                <w:rFonts w:ascii="GHEA Grapalat" w:hAnsi="GHEA Grapalat"/>
                <w:sz w:val="20"/>
                <w:lang w:val="hy-AM" w:eastAsia="ru-RU"/>
              </w:rPr>
              <w:t xml:space="preserve"> (չնշելով գաղտնիք պարունակող տեղեկատվու</w:t>
            </w:r>
            <w:r w:rsidRPr="008F2226">
              <w:rPr>
                <w:rFonts w:ascii="GHEA Grapalat" w:hAnsi="GHEA Grapalat"/>
                <w:sz w:val="20"/>
                <w:lang w:val="hy-AM" w:eastAsia="ru-RU"/>
              </w:rPr>
              <w:t>-</w:t>
            </w:r>
            <w:r w:rsidRPr="00377A62">
              <w:rPr>
                <w:rFonts w:ascii="GHEA Grapalat" w:hAnsi="GHEA Grapalat"/>
                <w:sz w:val="20"/>
                <w:lang w:val="hy-AM" w:eastAsia="ru-RU"/>
              </w:rPr>
              <w:t>թյունը)</w:t>
            </w:r>
            <w:r w:rsidRPr="00420C44">
              <w:rPr>
                <w:rFonts w:ascii="GHEA Grapalat" w:hAnsi="GHEA Grapalat"/>
                <w:sz w:val="20"/>
                <w:lang w:val="hy-AM" w:eastAsia="ru-RU"/>
              </w:rPr>
              <w:t>՝ հիմնավորվող որակավորման մասով:</w:t>
            </w:r>
          </w:p>
        </w:tc>
      </w:tr>
      <w:tr w:rsidR="00722804" w:rsidRPr="004947AE" w14:paraId="0C938667" w14:textId="77777777" w:rsidTr="00CA5542">
        <w:trPr>
          <w:trHeight w:val="1432"/>
          <w:jc w:val="center"/>
        </w:trPr>
        <w:tc>
          <w:tcPr>
            <w:tcW w:w="1987" w:type="dxa"/>
            <w:vMerge/>
            <w:tcBorders>
              <w:left w:val="single" w:sz="4" w:space="0" w:color="auto"/>
              <w:right w:val="single" w:sz="4" w:space="0" w:color="auto"/>
            </w:tcBorders>
            <w:vAlign w:val="center"/>
          </w:tcPr>
          <w:p w14:paraId="4D59B502" w14:textId="77777777" w:rsidR="00722804" w:rsidRPr="00FC4131" w:rsidRDefault="00722804" w:rsidP="00CA5542">
            <w:pPr>
              <w:ind w:left="360" w:hanging="360"/>
              <w:rPr>
                <w:rFonts w:ascii="GHEA Grapalat" w:hAnsi="GHEA Grapalat" w:cs="Sylfaen"/>
                <w:b/>
                <w:sz w:val="20"/>
                <w:szCs w:val="20"/>
                <w:lang w:val="hy-AM"/>
              </w:rPr>
            </w:pPr>
          </w:p>
        </w:tc>
        <w:tc>
          <w:tcPr>
            <w:tcW w:w="3969" w:type="dxa"/>
            <w:tcBorders>
              <w:top w:val="single" w:sz="4" w:space="0" w:color="auto"/>
              <w:left w:val="single" w:sz="4" w:space="0" w:color="auto"/>
              <w:bottom w:val="single" w:sz="4" w:space="0" w:color="auto"/>
              <w:right w:val="single" w:sz="4" w:space="0" w:color="auto"/>
            </w:tcBorders>
          </w:tcPr>
          <w:p w14:paraId="0581EF83" w14:textId="77777777" w:rsidR="00722804" w:rsidRPr="00573EE0" w:rsidRDefault="00722804" w:rsidP="00CA5542">
            <w:pPr>
              <w:spacing w:line="276" w:lineRule="auto"/>
              <w:jc w:val="both"/>
              <w:rPr>
                <w:rFonts w:ascii="GHEA Grapalat" w:hAnsi="GHEA Grapalat" w:cs="Sylfaen"/>
                <w:sz w:val="20"/>
                <w:lang w:val="hy-AM" w:eastAsia="ru-RU"/>
              </w:rPr>
            </w:pPr>
            <w:r w:rsidRPr="00CF37F1">
              <w:rPr>
                <w:rFonts w:ascii="GHEA Grapalat" w:hAnsi="GHEA Grapalat" w:cs="Sylfaen"/>
                <w:sz w:val="20"/>
                <w:lang w:val="hy-AM" w:eastAsia="ru-RU"/>
              </w:rPr>
              <w:t>3</w:t>
            </w:r>
            <w:r w:rsidRPr="00414738">
              <w:rPr>
                <w:rFonts w:ascii="GHEA Grapalat" w:hAnsi="GHEA Grapalat" w:cs="Sylfaen"/>
                <w:sz w:val="20"/>
                <w:lang w:val="hy-AM" w:eastAsia="ru-RU"/>
              </w:rPr>
              <w:t>.1.   Մասնակիցը կամ ներգրավվող գործընկերը (կցելով գործընկերության պայմանագիրը) պետք է ներկայացնի շինմոնտաժային և թողարկման-կարգաբերման աշխատանքների կատարման փորձառություն հավաստող փաստաթղթային հիմնավորում:</w:t>
            </w:r>
          </w:p>
        </w:tc>
        <w:tc>
          <w:tcPr>
            <w:tcW w:w="1636" w:type="dxa"/>
            <w:tcBorders>
              <w:top w:val="single" w:sz="4" w:space="0" w:color="auto"/>
              <w:left w:val="single" w:sz="4" w:space="0" w:color="auto"/>
              <w:bottom w:val="single" w:sz="4" w:space="0" w:color="auto"/>
              <w:right w:val="single" w:sz="4" w:space="0" w:color="auto"/>
            </w:tcBorders>
          </w:tcPr>
          <w:p w14:paraId="64CE29A3" w14:textId="77777777" w:rsidR="00722804" w:rsidRPr="00414738" w:rsidRDefault="00722804" w:rsidP="00CA5542">
            <w:pPr>
              <w:jc w:val="center"/>
              <w:outlineLvl w:val="0"/>
              <w:rPr>
                <w:rFonts w:ascii="GHEA Grapalat" w:hAnsi="GHEA Grapalat" w:cs="Sylfaen"/>
                <w:sz w:val="20"/>
                <w:szCs w:val="20"/>
                <w:lang w:val="hy-AM"/>
              </w:rPr>
            </w:pPr>
            <w:r w:rsidRPr="00414738">
              <w:rPr>
                <w:rFonts w:ascii="GHEA Grapalat" w:hAnsi="GHEA Grapalat" w:cs="Sylfaen"/>
                <w:sz w:val="20"/>
                <w:szCs w:val="20"/>
                <w:lang w:val="hy-AM"/>
              </w:rPr>
              <w:t>Պետք է բավարարի պահանջին</w:t>
            </w:r>
          </w:p>
        </w:tc>
        <w:tc>
          <w:tcPr>
            <w:tcW w:w="2263" w:type="dxa"/>
            <w:tcBorders>
              <w:top w:val="single" w:sz="4" w:space="0" w:color="auto"/>
              <w:left w:val="single" w:sz="4" w:space="0" w:color="auto"/>
              <w:bottom w:val="single" w:sz="4" w:space="0" w:color="auto"/>
              <w:right w:val="single" w:sz="4" w:space="0" w:color="auto"/>
            </w:tcBorders>
          </w:tcPr>
          <w:p w14:paraId="54204322" w14:textId="77777777" w:rsidR="00722804" w:rsidRPr="00414738" w:rsidRDefault="00722804" w:rsidP="00CA5542">
            <w:pPr>
              <w:spacing w:line="276" w:lineRule="auto"/>
              <w:jc w:val="center"/>
              <w:rPr>
                <w:rFonts w:ascii="GHEA Grapalat" w:hAnsi="GHEA Grapalat" w:cs="Sylfaen"/>
                <w:sz w:val="20"/>
                <w:szCs w:val="20"/>
                <w:lang w:val="hy-AM"/>
              </w:rPr>
            </w:pPr>
            <w:r w:rsidRPr="00414738">
              <w:rPr>
                <w:rFonts w:ascii="GHEA Grapalat" w:hAnsi="GHEA Grapalat" w:cs="Sylfaen"/>
                <w:sz w:val="20"/>
                <w:szCs w:val="20"/>
                <w:lang w:val="hy-AM"/>
              </w:rPr>
              <w:t>Պետք է բավարարի պահանջին</w:t>
            </w:r>
          </w:p>
        </w:tc>
        <w:tc>
          <w:tcPr>
            <w:tcW w:w="2694" w:type="dxa"/>
            <w:tcBorders>
              <w:top w:val="single" w:sz="4" w:space="0" w:color="auto"/>
              <w:left w:val="single" w:sz="4" w:space="0" w:color="auto"/>
              <w:bottom w:val="single" w:sz="4" w:space="0" w:color="auto"/>
              <w:right w:val="single" w:sz="4" w:space="0" w:color="auto"/>
            </w:tcBorders>
          </w:tcPr>
          <w:p w14:paraId="74BC3EEC" w14:textId="77777777" w:rsidR="00722804" w:rsidRPr="00414738" w:rsidRDefault="00722804" w:rsidP="00CA5542">
            <w:pPr>
              <w:jc w:val="both"/>
              <w:rPr>
                <w:rFonts w:ascii="GHEA Grapalat" w:hAnsi="GHEA Grapalat"/>
                <w:sz w:val="20"/>
                <w:szCs w:val="20"/>
                <w:lang w:val="hy-AM"/>
              </w:rPr>
            </w:pPr>
          </w:p>
        </w:tc>
        <w:tc>
          <w:tcPr>
            <w:tcW w:w="3369" w:type="dxa"/>
            <w:tcBorders>
              <w:top w:val="single" w:sz="4" w:space="0" w:color="auto"/>
              <w:left w:val="single" w:sz="4" w:space="0" w:color="auto"/>
              <w:bottom w:val="single" w:sz="4" w:space="0" w:color="auto"/>
              <w:right w:val="single" w:sz="4" w:space="0" w:color="auto"/>
            </w:tcBorders>
            <w:vAlign w:val="center"/>
          </w:tcPr>
          <w:p w14:paraId="74C6E030" w14:textId="77777777" w:rsidR="00722804" w:rsidRPr="00414738" w:rsidRDefault="00722804" w:rsidP="00CA5542">
            <w:pPr>
              <w:ind w:firstLine="360"/>
              <w:jc w:val="both"/>
              <w:rPr>
                <w:rFonts w:ascii="GHEA Grapalat" w:hAnsi="GHEA Grapalat"/>
                <w:sz w:val="20"/>
                <w:lang w:val="hy-AM" w:eastAsia="ru-RU"/>
              </w:rPr>
            </w:pPr>
            <w:r w:rsidRPr="00414738">
              <w:rPr>
                <w:rFonts w:ascii="GHEA Grapalat" w:hAnsi="GHEA Grapalat"/>
                <w:sz w:val="20"/>
                <w:lang w:val="hy-AM" w:eastAsia="ru-RU"/>
              </w:rPr>
              <w:t>Ձևանմուշին կից պետք է ներկայացեն համապատասխան պայմանագրերի պատճենները, ինչպես նաև այդ պայմանագրերի շրջանակներում պատվիրատուի (ով հանդիսանում է պայմանագրի առարկայի վերջնական սպա</w:t>
            </w:r>
            <w:r w:rsidRPr="00835B9F">
              <w:rPr>
                <w:rFonts w:ascii="GHEA Grapalat" w:hAnsi="GHEA Grapalat"/>
                <w:sz w:val="20"/>
                <w:lang w:val="hy-AM" w:eastAsia="ru-RU"/>
              </w:rPr>
              <w:t>-</w:t>
            </w:r>
            <w:r w:rsidRPr="00414738">
              <w:rPr>
                <w:rFonts w:ascii="GHEA Grapalat" w:hAnsi="GHEA Grapalat"/>
                <w:sz w:val="20"/>
                <w:lang w:val="hy-AM" w:eastAsia="ru-RU"/>
              </w:rPr>
              <w:t>ռողը) կողմից տրված աշխա</w:t>
            </w:r>
            <w:r w:rsidRPr="00835B9F">
              <w:rPr>
                <w:rFonts w:ascii="GHEA Grapalat" w:hAnsi="GHEA Grapalat"/>
                <w:sz w:val="20"/>
                <w:lang w:val="hy-AM" w:eastAsia="ru-RU"/>
              </w:rPr>
              <w:t>-</w:t>
            </w:r>
            <w:r w:rsidRPr="00414738">
              <w:rPr>
                <w:rFonts w:ascii="GHEA Grapalat" w:hAnsi="GHEA Grapalat"/>
                <w:sz w:val="20"/>
                <w:lang w:val="hy-AM" w:eastAsia="ru-RU"/>
              </w:rPr>
              <w:t>տանքների ավարտման վկա</w:t>
            </w:r>
            <w:r w:rsidRPr="00835B9F">
              <w:rPr>
                <w:rFonts w:ascii="GHEA Grapalat" w:hAnsi="GHEA Grapalat"/>
                <w:sz w:val="20"/>
                <w:lang w:val="hy-AM" w:eastAsia="ru-RU"/>
              </w:rPr>
              <w:t>-</w:t>
            </w:r>
            <w:r w:rsidRPr="00414738">
              <w:rPr>
                <w:rFonts w:ascii="GHEA Grapalat" w:hAnsi="GHEA Grapalat"/>
                <w:sz w:val="20"/>
                <w:lang w:val="hy-AM" w:eastAsia="ru-RU"/>
              </w:rPr>
              <w:t>յականի կամ իր պատվիրատուի կողմից տրված պայմանագրի պատշաճ ավարտումը հավաստող այլ փաստաթղթի պատճենները:</w:t>
            </w:r>
          </w:p>
        </w:tc>
      </w:tr>
      <w:tr w:rsidR="00722804" w:rsidRPr="004947AE" w14:paraId="01E2298D" w14:textId="77777777" w:rsidTr="00CA5542">
        <w:trPr>
          <w:trHeight w:val="3106"/>
          <w:jc w:val="center"/>
        </w:trPr>
        <w:tc>
          <w:tcPr>
            <w:tcW w:w="1987" w:type="dxa"/>
            <w:vMerge/>
            <w:tcBorders>
              <w:left w:val="single" w:sz="4" w:space="0" w:color="auto"/>
              <w:right w:val="single" w:sz="4" w:space="0" w:color="auto"/>
            </w:tcBorders>
            <w:vAlign w:val="center"/>
          </w:tcPr>
          <w:p w14:paraId="1297E5BA" w14:textId="77777777" w:rsidR="00722804" w:rsidRPr="00FC4131" w:rsidRDefault="00722804" w:rsidP="00CA5542">
            <w:pPr>
              <w:ind w:left="360" w:hanging="360"/>
              <w:rPr>
                <w:rFonts w:ascii="GHEA Grapalat" w:hAnsi="GHEA Grapalat" w:cs="Sylfaen"/>
                <w:b/>
                <w:sz w:val="20"/>
                <w:szCs w:val="20"/>
                <w:lang w:val="hy-AM"/>
              </w:rPr>
            </w:pPr>
          </w:p>
        </w:tc>
        <w:tc>
          <w:tcPr>
            <w:tcW w:w="3969" w:type="dxa"/>
            <w:tcBorders>
              <w:top w:val="single" w:sz="4" w:space="0" w:color="auto"/>
              <w:left w:val="single" w:sz="4" w:space="0" w:color="auto"/>
              <w:bottom w:val="single" w:sz="4" w:space="0" w:color="auto"/>
              <w:right w:val="single" w:sz="4" w:space="0" w:color="auto"/>
            </w:tcBorders>
          </w:tcPr>
          <w:p w14:paraId="6854CEE9" w14:textId="77777777" w:rsidR="00722804" w:rsidRPr="007C2309" w:rsidRDefault="00722804" w:rsidP="007C2309">
            <w:pPr>
              <w:jc w:val="center"/>
              <w:rPr>
                <w:rFonts w:ascii="GHEA Grapalat" w:hAnsi="GHEA Grapalat"/>
                <w:sz w:val="20"/>
                <w:szCs w:val="20"/>
                <w:lang w:val="hy-AM"/>
              </w:rPr>
            </w:pPr>
            <w:r w:rsidRPr="007C2309">
              <w:rPr>
                <w:rFonts w:ascii="GHEA Grapalat" w:hAnsi="GHEA Grapalat"/>
                <w:sz w:val="20"/>
                <w:szCs w:val="20"/>
                <w:lang w:val="hy-AM"/>
              </w:rPr>
              <w:t>4.Մասնակիցը պարտավոր է ներկայացնել իր դրական ֆինանսական վիճակը հավաստող փաստաթուղթ (վերջին հինգ տարիների տարեկան շրջանառություն) և սակարկությունների անցկացման պահի դրությամբ բոլոր մակարդակի հարկերի գծով վճարման ժամկետանց պարտավորությունների բացակայու-թյան վերաբերյալ փաստաթուղթ:</w:t>
            </w:r>
          </w:p>
        </w:tc>
        <w:tc>
          <w:tcPr>
            <w:tcW w:w="1636" w:type="dxa"/>
            <w:tcBorders>
              <w:top w:val="single" w:sz="4" w:space="0" w:color="auto"/>
              <w:left w:val="single" w:sz="4" w:space="0" w:color="auto"/>
              <w:bottom w:val="single" w:sz="4" w:space="0" w:color="auto"/>
              <w:right w:val="single" w:sz="4" w:space="0" w:color="auto"/>
            </w:tcBorders>
          </w:tcPr>
          <w:p w14:paraId="18929F48" w14:textId="77777777" w:rsidR="00722804" w:rsidRPr="007C2309" w:rsidRDefault="00722804" w:rsidP="007C2309">
            <w:pPr>
              <w:jc w:val="center"/>
              <w:rPr>
                <w:rFonts w:ascii="GHEA Grapalat" w:hAnsi="GHEA Grapalat"/>
                <w:sz w:val="20"/>
                <w:szCs w:val="20"/>
                <w:lang w:val="hy-AM"/>
              </w:rPr>
            </w:pPr>
            <w:r w:rsidRPr="007C2309">
              <w:rPr>
                <w:rFonts w:ascii="GHEA Grapalat" w:hAnsi="GHEA Grapalat"/>
                <w:sz w:val="20"/>
                <w:szCs w:val="20"/>
                <w:lang w:val="hy-AM"/>
              </w:rPr>
              <w:t>Պետք է բավարարի պահանջին</w:t>
            </w:r>
          </w:p>
        </w:tc>
        <w:tc>
          <w:tcPr>
            <w:tcW w:w="2263" w:type="dxa"/>
            <w:tcBorders>
              <w:top w:val="single" w:sz="4" w:space="0" w:color="auto"/>
              <w:left w:val="single" w:sz="4" w:space="0" w:color="auto"/>
              <w:bottom w:val="single" w:sz="4" w:space="0" w:color="auto"/>
              <w:right w:val="single" w:sz="4" w:space="0" w:color="auto"/>
            </w:tcBorders>
          </w:tcPr>
          <w:p w14:paraId="4BF55071" w14:textId="77777777" w:rsidR="00722804" w:rsidRPr="007C2309" w:rsidRDefault="00722804" w:rsidP="007C2309">
            <w:pPr>
              <w:jc w:val="center"/>
              <w:rPr>
                <w:rFonts w:ascii="GHEA Grapalat" w:hAnsi="GHEA Grapalat"/>
                <w:sz w:val="20"/>
                <w:szCs w:val="20"/>
                <w:lang w:val="hy-AM"/>
              </w:rPr>
            </w:pPr>
            <w:r w:rsidRPr="007C2309">
              <w:rPr>
                <w:rFonts w:ascii="GHEA Grapalat" w:hAnsi="GHEA Grapalat"/>
                <w:sz w:val="20"/>
                <w:szCs w:val="20"/>
                <w:lang w:val="hy-AM"/>
              </w:rPr>
              <w:t>Պետք</w:t>
            </w:r>
            <w:r w:rsidRPr="00FC4131">
              <w:rPr>
                <w:rFonts w:ascii="GHEA Grapalat" w:hAnsi="GHEA Grapalat"/>
                <w:sz w:val="20"/>
                <w:szCs w:val="20"/>
                <w:lang w:val="hy-AM"/>
              </w:rPr>
              <w:t xml:space="preserve"> </w:t>
            </w:r>
            <w:r w:rsidRPr="007C2309">
              <w:rPr>
                <w:rFonts w:ascii="GHEA Grapalat" w:hAnsi="GHEA Grapalat"/>
                <w:sz w:val="20"/>
                <w:szCs w:val="20"/>
                <w:lang w:val="hy-AM"/>
              </w:rPr>
              <w:t>է</w:t>
            </w:r>
            <w:r w:rsidRPr="00FC4131">
              <w:rPr>
                <w:rFonts w:ascii="GHEA Grapalat" w:hAnsi="GHEA Grapalat"/>
                <w:sz w:val="20"/>
                <w:szCs w:val="20"/>
                <w:lang w:val="hy-AM"/>
              </w:rPr>
              <w:t xml:space="preserve"> </w:t>
            </w:r>
            <w:r w:rsidRPr="007C2309">
              <w:rPr>
                <w:rFonts w:ascii="GHEA Grapalat" w:hAnsi="GHEA Grapalat"/>
                <w:sz w:val="20"/>
                <w:szCs w:val="20"/>
                <w:lang w:val="hy-AM"/>
              </w:rPr>
              <w:t>բավարարեն պահանջին</w:t>
            </w:r>
          </w:p>
        </w:tc>
        <w:tc>
          <w:tcPr>
            <w:tcW w:w="2694" w:type="dxa"/>
            <w:tcBorders>
              <w:top w:val="single" w:sz="4" w:space="0" w:color="auto"/>
              <w:left w:val="single" w:sz="4" w:space="0" w:color="auto"/>
              <w:bottom w:val="single" w:sz="4" w:space="0" w:color="auto"/>
              <w:right w:val="single" w:sz="4" w:space="0" w:color="auto"/>
            </w:tcBorders>
          </w:tcPr>
          <w:p w14:paraId="1D1BDD3D" w14:textId="77777777" w:rsidR="00722804" w:rsidRPr="00FC4131" w:rsidRDefault="00722804" w:rsidP="007C2309">
            <w:pPr>
              <w:jc w:val="center"/>
              <w:rPr>
                <w:rFonts w:ascii="GHEA Grapalat" w:hAnsi="GHEA Grapalat"/>
                <w:sz w:val="20"/>
                <w:szCs w:val="20"/>
                <w:lang w:val="hy-AM"/>
              </w:rPr>
            </w:pPr>
            <w:r w:rsidRPr="007C2309">
              <w:rPr>
                <w:rFonts w:ascii="GHEA Grapalat" w:hAnsi="GHEA Grapalat"/>
                <w:sz w:val="20"/>
                <w:szCs w:val="20"/>
                <w:lang w:val="hy-AM"/>
              </w:rPr>
              <w:t>Պետք է բավարարի պահանջին</w:t>
            </w:r>
          </w:p>
        </w:tc>
        <w:tc>
          <w:tcPr>
            <w:tcW w:w="3369" w:type="dxa"/>
            <w:tcBorders>
              <w:top w:val="single" w:sz="4" w:space="0" w:color="auto"/>
              <w:left w:val="single" w:sz="4" w:space="0" w:color="auto"/>
              <w:bottom w:val="single" w:sz="4" w:space="0" w:color="auto"/>
              <w:right w:val="single" w:sz="4" w:space="0" w:color="auto"/>
            </w:tcBorders>
          </w:tcPr>
          <w:p w14:paraId="51032D00" w14:textId="77777777" w:rsidR="00722804" w:rsidRPr="00260CA1" w:rsidRDefault="00722804" w:rsidP="00CA5542">
            <w:pPr>
              <w:jc w:val="both"/>
              <w:rPr>
                <w:rFonts w:ascii="GHEA Grapalat" w:hAnsi="GHEA Grapalat" w:cs="Sylfaen"/>
                <w:sz w:val="20"/>
                <w:szCs w:val="20"/>
                <w:lang w:val="hy-AM"/>
              </w:rPr>
            </w:pPr>
            <w:r w:rsidRPr="006E66B5">
              <w:rPr>
                <w:rFonts w:ascii="GHEA Grapalat" w:hAnsi="GHEA Grapalat"/>
                <w:sz w:val="20"/>
                <w:szCs w:val="20"/>
                <w:lang w:val="hy-AM"/>
              </w:rPr>
              <w:t>Մասնակիցը պետք է ներկայացնի ֆինանսական պարտավորու</w:t>
            </w:r>
            <w:r w:rsidRPr="008F2226">
              <w:rPr>
                <w:rFonts w:ascii="GHEA Grapalat" w:hAnsi="GHEA Grapalat"/>
                <w:sz w:val="20"/>
                <w:szCs w:val="20"/>
                <w:lang w:val="hy-AM"/>
              </w:rPr>
              <w:t>-</w:t>
            </w:r>
            <w:r w:rsidRPr="006E66B5">
              <w:rPr>
                <w:rFonts w:ascii="GHEA Grapalat" w:hAnsi="GHEA Grapalat"/>
                <w:sz w:val="20"/>
                <w:szCs w:val="20"/>
                <w:lang w:val="hy-AM"/>
              </w:rPr>
              <w:t>թյունների բացակակայությունը հավաստող համապատասխան փաստաթղթեր:</w:t>
            </w:r>
          </w:p>
        </w:tc>
      </w:tr>
      <w:tr w:rsidR="00722804" w:rsidRPr="00C92CCD" w14:paraId="510E0277" w14:textId="77777777" w:rsidTr="00CA5542">
        <w:trPr>
          <w:trHeight w:val="929"/>
          <w:jc w:val="center"/>
        </w:trPr>
        <w:tc>
          <w:tcPr>
            <w:tcW w:w="1987" w:type="dxa"/>
            <w:vMerge/>
            <w:tcBorders>
              <w:left w:val="single" w:sz="4" w:space="0" w:color="auto"/>
              <w:right w:val="single" w:sz="4" w:space="0" w:color="auto"/>
            </w:tcBorders>
            <w:vAlign w:val="center"/>
          </w:tcPr>
          <w:p w14:paraId="5C60C3D0" w14:textId="77777777" w:rsidR="00722804" w:rsidRPr="00FC4131" w:rsidRDefault="00722804" w:rsidP="00CA5542">
            <w:pPr>
              <w:ind w:left="360" w:hanging="360"/>
              <w:rPr>
                <w:rFonts w:ascii="GHEA Grapalat" w:hAnsi="GHEA Grapalat" w:cs="Sylfaen"/>
                <w:b/>
                <w:sz w:val="20"/>
                <w:szCs w:val="20"/>
                <w:lang w:val="hy-AM"/>
              </w:rPr>
            </w:pPr>
          </w:p>
        </w:tc>
        <w:tc>
          <w:tcPr>
            <w:tcW w:w="3969" w:type="dxa"/>
            <w:tcBorders>
              <w:top w:val="single" w:sz="4" w:space="0" w:color="auto"/>
              <w:left w:val="single" w:sz="4" w:space="0" w:color="auto"/>
              <w:bottom w:val="single" w:sz="4" w:space="0" w:color="auto"/>
              <w:right w:val="single" w:sz="4" w:space="0" w:color="auto"/>
            </w:tcBorders>
          </w:tcPr>
          <w:p w14:paraId="0744E83F" w14:textId="77777777" w:rsidR="00722804" w:rsidRPr="00BA54DB" w:rsidRDefault="00722804" w:rsidP="00722804">
            <w:pPr>
              <w:pStyle w:val="aff3"/>
              <w:numPr>
                <w:ilvl w:val="1"/>
                <w:numId w:val="33"/>
              </w:numPr>
              <w:spacing w:line="276" w:lineRule="auto"/>
              <w:ind w:left="0" w:firstLine="0"/>
              <w:contextualSpacing/>
              <w:rPr>
                <w:rFonts w:ascii="GHEA Grapalat" w:hAnsi="GHEA Grapalat"/>
                <w:sz w:val="20"/>
              </w:rPr>
            </w:pPr>
            <w:r w:rsidRPr="00BA54DB">
              <w:rPr>
                <w:rFonts w:ascii="GHEA Grapalat" w:hAnsi="GHEA Grapalat"/>
                <w:sz w:val="20"/>
              </w:rPr>
              <w:t>Անցած ժամանակահատվածի ֆինանսական գործունեությունը</w:t>
            </w:r>
          </w:p>
        </w:tc>
        <w:tc>
          <w:tcPr>
            <w:tcW w:w="1636" w:type="dxa"/>
            <w:tcBorders>
              <w:top w:val="single" w:sz="4" w:space="0" w:color="auto"/>
              <w:left w:val="single" w:sz="4" w:space="0" w:color="auto"/>
              <w:bottom w:val="single" w:sz="4" w:space="0" w:color="auto"/>
              <w:right w:val="single" w:sz="4" w:space="0" w:color="auto"/>
            </w:tcBorders>
          </w:tcPr>
          <w:p w14:paraId="798E6FA8" w14:textId="77777777" w:rsidR="00722804" w:rsidRPr="00FC4131" w:rsidRDefault="00722804" w:rsidP="00CA5542">
            <w:pPr>
              <w:jc w:val="center"/>
              <w:outlineLvl w:val="0"/>
              <w:rPr>
                <w:rFonts w:ascii="GHEA Grapalat" w:hAnsi="GHEA Grapalat" w:cs="Sylfaen"/>
                <w:sz w:val="20"/>
                <w:szCs w:val="20"/>
                <w:lang w:val="hy-AM"/>
              </w:rPr>
            </w:pPr>
            <w:r w:rsidRPr="00A46F67">
              <w:rPr>
                <w:rFonts w:ascii="GHEA Grapalat" w:hAnsi="GHEA Grapalat" w:cs="Sylfaen"/>
                <w:sz w:val="20"/>
                <w:szCs w:val="20"/>
                <w:lang w:val="hy-AM"/>
              </w:rPr>
              <w:t>Պետք է բավարարի պահանջը</w:t>
            </w:r>
          </w:p>
        </w:tc>
        <w:tc>
          <w:tcPr>
            <w:tcW w:w="2263" w:type="dxa"/>
            <w:tcBorders>
              <w:top w:val="single" w:sz="4" w:space="0" w:color="auto"/>
              <w:left w:val="single" w:sz="4" w:space="0" w:color="auto"/>
              <w:bottom w:val="single" w:sz="4" w:space="0" w:color="auto"/>
              <w:right w:val="single" w:sz="4" w:space="0" w:color="auto"/>
            </w:tcBorders>
          </w:tcPr>
          <w:p w14:paraId="685E77C4" w14:textId="77777777" w:rsidR="00722804" w:rsidRPr="00FC4131" w:rsidRDefault="00722804" w:rsidP="00CA5542">
            <w:pPr>
              <w:spacing w:line="360" w:lineRule="auto"/>
              <w:jc w:val="center"/>
              <w:rPr>
                <w:rFonts w:ascii="GHEA Grapalat" w:hAnsi="GHEA Grapalat" w:cs="Sylfaen"/>
                <w:sz w:val="20"/>
                <w:szCs w:val="20"/>
                <w:lang w:val="hy-AM"/>
              </w:rPr>
            </w:pPr>
            <w:r w:rsidRPr="00A46F67">
              <w:rPr>
                <w:rFonts w:ascii="GHEA Grapalat" w:hAnsi="GHEA Grapalat" w:cs="Sylfaen"/>
                <w:sz w:val="20"/>
                <w:szCs w:val="20"/>
              </w:rPr>
              <w:t>Կիրառելի չէ (N/A)</w:t>
            </w:r>
          </w:p>
        </w:tc>
        <w:tc>
          <w:tcPr>
            <w:tcW w:w="2694" w:type="dxa"/>
            <w:tcBorders>
              <w:top w:val="single" w:sz="4" w:space="0" w:color="auto"/>
              <w:left w:val="single" w:sz="4" w:space="0" w:color="auto"/>
              <w:bottom w:val="single" w:sz="4" w:space="0" w:color="auto"/>
              <w:right w:val="single" w:sz="4" w:space="0" w:color="auto"/>
            </w:tcBorders>
          </w:tcPr>
          <w:p w14:paraId="0B257E3C" w14:textId="77777777" w:rsidR="00722804" w:rsidRPr="00FC4131" w:rsidRDefault="00722804" w:rsidP="00CA5542">
            <w:pPr>
              <w:jc w:val="center"/>
              <w:rPr>
                <w:rFonts w:ascii="GHEA Grapalat" w:hAnsi="GHEA Grapalat"/>
                <w:sz w:val="20"/>
                <w:szCs w:val="20"/>
                <w:lang w:val="hy-AM"/>
              </w:rPr>
            </w:pPr>
            <w:r w:rsidRPr="00A46F67">
              <w:rPr>
                <w:rFonts w:ascii="GHEA Grapalat" w:hAnsi="GHEA Grapalat"/>
                <w:sz w:val="20"/>
                <w:szCs w:val="20"/>
                <w:lang w:val="hy-AM"/>
              </w:rPr>
              <w:t>Պետք է բավարարի պահանջը</w:t>
            </w:r>
          </w:p>
        </w:tc>
        <w:tc>
          <w:tcPr>
            <w:tcW w:w="3369" w:type="dxa"/>
            <w:tcBorders>
              <w:top w:val="single" w:sz="4" w:space="0" w:color="auto"/>
              <w:left w:val="single" w:sz="4" w:space="0" w:color="auto"/>
              <w:bottom w:val="single" w:sz="4" w:space="0" w:color="auto"/>
              <w:right w:val="single" w:sz="4" w:space="0" w:color="auto"/>
            </w:tcBorders>
            <w:vAlign w:val="center"/>
          </w:tcPr>
          <w:p w14:paraId="38688A15" w14:textId="77777777" w:rsidR="00722804" w:rsidRPr="00BA54DB" w:rsidRDefault="00722804" w:rsidP="00CA5542">
            <w:pPr>
              <w:jc w:val="both"/>
              <w:rPr>
                <w:rFonts w:ascii="GHEA Grapalat" w:hAnsi="GHEA Grapalat" w:cs="Sylfaen"/>
                <w:sz w:val="20"/>
                <w:szCs w:val="20"/>
                <w:lang w:val="hy-AM"/>
              </w:rPr>
            </w:pPr>
            <w:bookmarkStart w:id="4" w:name="_Hlk54955603"/>
            <w:r w:rsidRPr="00BA54DB">
              <w:rPr>
                <w:rFonts w:ascii="GHEA Grapalat" w:hAnsi="GHEA Grapalat" w:cs="Sylfaen"/>
                <w:sz w:val="20"/>
                <w:szCs w:val="20"/>
                <w:lang w:val="hy-AM"/>
              </w:rPr>
              <w:t>Ներկայացնել աուդիտ անցած հաշվապահական  հաշվեկշիռը կամ, եթե դա չի պահանջվում մրցույթի մասնակցի երկրի օրենսդրությամբ, այլ ֆինանսա</w:t>
            </w:r>
            <w:r w:rsidRPr="008F2226">
              <w:rPr>
                <w:rFonts w:ascii="GHEA Grapalat" w:hAnsi="GHEA Grapalat" w:cs="Sylfaen"/>
                <w:sz w:val="20"/>
                <w:szCs w:val="20"/>
                <w:lang w:val="hy-AM"/>
              </w:rPr>
              <w:t>-</w:t>
            </w:r>
            <w:r w:rsidRPr="00BA54DB">
              <w:rPr>
                <w:rFonts w:ascii="GHEA Grapalat" w:hAnsi="GHEA Grapalat" w:cs="Sylfaen"/>
                <w:sz w:val="20"/>
                <w:szCs w:val="20"/>
                <w:lang w:val="hy-AM"/>
              </w:rPr>
              <w:t>կան հաշվետվություններ, որոնք ընդունելի են Գործատուի համար, վերջին հինգ [5] տարվա համար՝ հաստատելու մրցույթի մասնակցի ընթացիկ կայուն ֆինանսական վիճակը և  նրա հեռանկարային երկարաժամկետ շահութա</w:t>
            </w:r>
            <w:r w:rsidRPr="008F2226">
              <w:rPr>
                <w:rFonts w:ascii="GHEA Grapalat" w:hAnsi="GHEA Grapalat" w:cs="Sylfaen"/>
                <w:sz w:val="20"/>
                <w:szCs w:val="20"/>
                <w:lang w:val="hy-AM"/>
              </w:rPr>
              <w:t>-</w:t>
            </w:r>
            <w:r w:rsidRPr="00BA54DB">
              <w:rPr>
                <w:rFonts w:ascii="GHEA Grapalat" w:hAnsi="GHEA Grapalat" w:cs="Sylfaen"/>
                <w:sz w:val="20"/>
                <w:szCs w:val="20"/>
                <w:lang w:val="hy-AM"/>
              </w:rPr>
              <w:t>բերությունը:</w:t>
            </w:r>
          </w:p>
          <w:p w14:paraId="1D8609A5" w14:textId="77777777" w:rsidR="00722804" w:rsidRPr="00492A53" w:rsidRDefault="00722804" w:rsidP="00CA5542">
            <w:pPr>
              <w:jc w:val="center"/>
              <w:rPr>
                <w:rFonts w:ascii="GHEA Grapalat" w:hAnsi="GHEA Grapalat" w:cs="Sylfaen"/>
                <w:sz w:val="20"/>
                <w:szCs w:val="20"/>
              </w:rPr>
            </w:pPr>
            <w:r w:rsidRPr="00492A53">
              <w:rPr>
                <w:rFonts w:ascii="GHEA Grapalat" w:hAnsi="GHEA Grapalat" w:cs="Sylfaen"/>
                <w:sz w:val="20"/>
                <w:szCs w:val="20"/>
              </w:rPr>
              <w:t>Իրացվելիության միջին գործակից ≥ 1.0</w:t>
            </w:r>
          </w:p>
          <w:p w14:paraId="3A2CB364" w14:textId="77777777" w:rsidR="00722804" w:rsidRPr="00492A53" w:rsidRDefault="00722804" w:rsidP="00CA5542">
            <w:pPr>
              <w:jc w:val="center"/>
              <w:rPr>
                <w:rFonts w:ascii="GHEA Grapalat" w:hAnsi="GHEA Grapalat" w:cs="Sylfaen"/>
                <w:sz w:val="20"/>
                <w:szCs w:val="20"/>
              </w:rPr>
            </w:pPr>
          </w:p>
          <w:p w14:paraId="5FEAE2DC" w14:textId="77777777" w:rsidR="00722804" w:rsidRPr="00492A53" w:rsidRDefault="004947AE" w:rsidP="00CA5542">
            <w:pPr>
              <w:jc w:val="center"/>
              <w:rPr>
                <w:rFonts w:ascii="GHEA Grapalat" w:hAnsi="GHEA Grapalat" w:cs="Sylfaen"/>
                <w:sz w:val="20"/>
                <w:szCs w:val="20"/>
                <w:lang w:val="hy-AM"/>
              </w:rPr>
            </w:pPr>
            <m:oMathPara>
              <m:oMath>
                <m:f>
                  <m:fPr>
                    <m:ctrlPr>
                      <w:rPr>
                        <w:rFonts w:ascii="Cambria Math" w:hAnsi="Cambria Math" w:cs="Sylfaen"/>
                        <w:sz w:val="20"/>
                        <w:szCs w:val="20"/>
                      </w:rPr>
                    </m:ctrlPr>
                  </m:fPr>
                  <m:num>
                    <m:r>
                      <w:rPr>
                        <w:rFonts w:ascii="Sylfaen" w:hAnsi="Sylfaen" w:cs="Sylfaen"/>
                        <w:sz w:val="20"/>
                        <w:szCs w:val="20"/>
                      </w:rPr>
                      <m:t>Ընթացիկ</m:t>
                    </m:r>
                    <m:r>
                      <w:rPr>
                        <w:rFonts w:ascii="Cambria Math" w:hAnsi="Cambria Math" w:cs="Sylfaen"/>
                        <w:sz w:val="20"/>
                        <w:szCs w:val="20"/>
                      </w:rPr>
                      <m:t xml:space="preserve"> </m:t>
                    </m:r>
                    <m:r>
                      <w:rPr>
                        <w:rFonts w:ascii="Sylfaen" w:hAnsi="Sylfaen" w:cs="Sylfaen"/>
                        <w:sz w:val="20"/>
                        <w:szCs w:val="20"/>
                      </w:rPr>
                      <m:t>ակտիվներ</m:t>
                    </m:r>
                  </m:num>
                  <m:den>
                    <m:r>
                      <w:rPr>
                        <w:rFonts w:ascii="Sylfaen" w:hAnsi="Sylfaen" w:cs="Sylfaen"/>
                        <w:sz w:val="20"/>
                        <w:szCs w:val="20"/>
                      </w:rPr>
                      <m:t>Ընթացիկ</m:t>
                    </m:r>
                    <m:r>
                      <w:rPr>
                        <w:rFonts w:ascii="Cambria Math" w:hAnsi="Cambria Math" w:cs="Sylfaen"/>
                        <w:sz w:val="20"/>
                        <w:szCs w:val="20"/>
                      </w:rPr>
                      <m:t xml:space="preserve"> </m:t>
                    </m:r>
                    <m:r>
                      <w:rPr>
                        <w:rFonts w:ascii="Sylfaen" w:hAnsi="Sylfaen" w:cs="Sylfaen"/>
                        <w:sz w:val="20"/>
                        <w:szCs w:val="20"/>
                      </w:rPr>
                      <m:t>պարտավորություններ</m:t>
                    </m:r>
                  </m:den>
                </m:f>
                <m:r>
                  <w:rPr>
                    <w:rFonts w:ascii="Cambria Math" w:hAnsi="Cambria Math" w:cs="Sylfaen"/>
                    <w:sz w:val="20"/>
                    <w:szCs w:val="20"/>
                  </w:rPr>
                  <m:t>≥1.0</m:t>
                </m:r>
              </m:oMath>
            </m:oMathPara>
            <w:bookmarkEnd w:id="4"/>
          </w:p>
        </w:tc>
      </w:tr>
      <w:tr w:rsidR="00722804" w:rsidRPr="004947AE" w14:paraId="432FAD4E" w14:textId="77777777" w:rsidTr="00CA5542">
        <w:trPr>
          <w:trHeight w:val="2602"/>
          <w:jc w:val="center"/>
        </w:trPr>
        <w:tc>
          <w:tcPr>
            <w:tcW w:w="1987" w:type="dxa"/>
            <w:vMerge/>
            <w:tcBorders>
              <w:left w:val="single" w:sz="4" w:space="0" w:color="auto"/>
              <w:right w:val="single" w:sz="4" w:space="0" w:color="auto"/>
            </w:tcBorders>
            <w:vAlign w:val="center"/>
          </w:tcPr>
          <w:p w14:paraId="21816254" w14:textId="77777777" w:rsidR="00722804" w:rsidRPr="00FC4131" w:rsidRDefault="00722804" w:rsidP="00CA5542">
            <w:pPr>
              <w:ind w:left="360" w:hanging="360"/>
              <w:rPr>
                <w:rFonts w:ascii="GHEA Grapalat" w:hAnsi="GHEA Grapalat" w:cs="Sylfaen"/>
                <w:b/>
                <w:sz w:val="20"/>
                <w:szCs w:val="20"/>
                <w:lang w:val="hy-AM"/>
              </w:rPr>
            </w:pPr>
          </w:p>
        </w:tc>
        <w:tc>
          <w:tcPr>
            <w:tcW w:w="3969" w:type="dxa"/>
            <w:tcBorders>
              <w:top w:val="single" w:sz="4" w:space="0" w:color="auto"/>
              <w:left w:val="single" w:sz="4" w:space="0" w:color="auto"/>
              <w:bottom w:val="single" w:sz="4" w:space="0" w:color="auto"/>
              <w:right w:val="single" w:sz="4" w:space="0" w:color="auto"/>
            </w:tcBorders>
          </w:tcPr>
          <w:p w14:paraId="7BA5F4D9" w14:textId="77777777" w:rsidR="00722804" w:rsidRPr="00BA54DB" w:rsidRDefault="00722804" w:rsidP="00722804">
            <w:pPr>
              <w:pStyle w:val="aff3"/>
              <w:numPr>
                <w:ilvl w:val="1"/>
                <w:numId w:val="33"/>
              </w:numPr>
              <w:spacing w:line="276" w:lineRule="auto"/>
              <w:contextualSpacing/>
              <w:rPr>
                <w:rFonts w:ascii="GHEA Grapalat" w:hAnsi="GHEA Grapalat"/>
                <w:sz w:val="20"/>
              </w:rPr>
            </w:pPr>
            <w:r w:rsidRPr="00BA54DB">
              <w:rPr>
                <w:rFonts w:ascii="GHEA Grapalat" w:hAnsi="GHEA Grapalat"/>
                <w:sz w:val="20"/>
              </w:rPr>
              <w:t>Միջին տարեկան շրջանառությունը</w:t>
            </w:r>
          </w:p>
        </w:tc>
        <w:tc>
          <w:tcPr>
            <w:tcW w:w="1636" w:type="dxa"/>
            <w:tcBorders>
              <w:top w:val="single" w:sz="4" w:space="0" w:color="auto"/>
              <w:left w:val="single" w:sz="4" w:space="0" w:color="auto"/>
              <w:bottom w:val="single" w:sz="4" w:space="0" w:color="auto"/>
              <w:right w:val="single" w:sz="4" w:space="0" w:color="auto"/>
            </w:tcBorders>
          </w:tcPr>
          <w:p w14:paraId="28AF1BD9" w14:textId="77777777" w:rsidR="00722804" w:rsidRPr="00FC4131" w:rsidRDefault="00722804" w:rsidP="00CA5542">
            <w:pPr>
              <w:jc w:val="both"/>
              <w:outlineLvl w:val="0"/>
              <w:rPr>
                <w:rFonts w:ascii="GHEA Grapalat" w:hAnsi="GHEA Grapalat" w:cs="Sylfaen"/>
                <w:sz w:val="20"/>
                <w:szCs w:val="20"/>
                <w:lang w:val="hy-AM"/>
              </w:rPr>
            </w:pPr>
            <w:r w:rsidRPr="00A46F67">
              <w:rPr>
                <w:rFonts w:ascii="GHEA Grapalat" w:hAnsi="GHEA Grapalat" w:cs="Sylfaen"/>
                <w:sz w:val="20"/>
                <w:szCs w:val="20"/>
                <w:lang w:val="hy-AM"/>
              </w:rPr>
              <w:t>Պետք է բավա</w:t>
            </w:r>
            <w:r>
              <w:rPr>
                <w:rFonts w:ascii="GHEA Grapalat" w:hAnsi="GHEA Grapalat" w:cs="Sylfaen"/>
                <w:sz w:val="20"/>
                <w:szCs w:val="20"/>
              </w:rPr>
              <w:t>-</w:t>
            </w:r>
            <w:r w:rsidRPr="00A46F67">
              <w:rPr>
                <w:rFonts w:ascii="GHEA Grapalat" w:hAnsi="GHEA Grapalat" w:cs="Sylfaen"/>
                <w:sz w:val="20"/>
                <w:szCs w:val="20"/>
                <w:lang w:val="hy-AM"/>
              </w:rPr>
              <w:t>րարի պահան</w:t>
            </w:r>
            <w:r>
              <w:rPr>
                <w:rFonts w:ascii="GHEA Grapalat" w:hAnsi="GHEA Grapalat" w:cs="Sylfaen"/>
                <w:sz w:val="20"/>
                <w:szCs w:val="20"/>
              </w:rPr>
              <w:t>-</w:t>
            </w:r>
            <w:r w:rsidRPr="00A46F67">
              <w:rPr>
                <w:rFonts w:ascii="GHEA Grapalat" w:hAnsi="GHEA Grapalat" w:cs="Sylfaen"/>
                <w:sz w:val="20"/>
                <w:szCs w:val="20"/>
                <w:lang w:val="hy-AM"/>
              </w:rPr>
              <w:t>ջի առնվազն յոթանասուն</w:t>
            </w:r>
            <w:r>
              <w:rPr>
                <w:rFonts w:ascii="GHEA Grapalat" w:hAnsi="GHEA Grapalat" w:cs="Sylfaen"/>
                <w:sz w:val="20"/>
                <w:szCs w:val="20"/>
              </w:rPr>
              <w:t>-</w:t>
            </w:r>
            <w:r w:rsidRPr="00A46F67">
              <w:rPr>
                <w:rFonts w:ascii="GHEA Grapalat" w:hAnsi="GHEA Grapalat" w:cs="Sylfaen"/>
                <w:sz w:val="20"/>
                <w:szCs w:val="20"/>
                <w:lang w:val="hy-AM"/>
              </w:rPr>
              <w:t>հինգ տոկոսը (75 %)</w:t>
            </w:r>
          </w:p>
        </w:tc>
        <w:tc>
          <w:tcPr>
            <w:tcW w:w="2263" w:type="dxa"/>
            <w:tcBorders>
              <w:top w:val="single" w:sz="4" w:space="0" w:color="auto"/>
              <w:left w:val="single" w:sz="4" w:space="0" w:color="auto"/>
              <w:bottom w:val="single" w:sz="4" w:space="0" w:color="auto"/>
              <w:right w:val="single" w:sz="4" w:space="0" w:color="auto"/>
            </w:tcBorders>
          </w:tcPr>
          <w:p w14:paraId="60CC26C7" w14:textId="77777777" w:rsidR="00722804" w:rsidRPr="00FC4131" w:rsidRDefault="00722804" w:rsidP="00CA5542">
            <w:pPr>
              <w:jc w:val="center"/>
              <w:rPr>
                <w:rFonts w:ascii="GHEA Grapalat" w:hAnsi="GHEA Grapalat" w:cs="Sylfaen"/>
                <w:sz w:val="20"/>
                <w:szCs w:val="20"/>
                <w:lang w:val="hy-AM"/>
              </w:rPr>
            </w:pPr>
            <w:r w:rsidRPr="00A46F67">
              <w:rPr>
                <w:rFonts w:ascii="GHEA Grapalat" w:hAnsi="GHEA Grapalat" w:cs="Sylfaen"/>
                <w:sz w:val="20"/>
                <w:szCs w:val="20"/>
                <w:lang w:val="hy-AM"/>
              </w:rPr>
              <w:t>Պետք է բավարարի պահանջին</w:t>
            </w:r>
          </w:p>
        </w:tc>
        <w:tc>
          <w:tcPr>
            <w:tcW w:w="2694" w:type="dxa"/>
            <w:tcBorders>
              <w:top w:val="single" w:sz="4" w:space="0" w:color="auto"/>
              <w:left w:val="single" w:sz="4" w:space="0" w:color="auto"/>
              <w:bottom w:val="single" w:sz="4" w:space="0" w:color="auto"/>
              <w:right w:val="single" w:sz="4" w:space="0" w:color="auto"/>
            </w:tcBorders>
          </w:tcPr>
          <w:p w14:paraId="12F87D0F" w14:textId="77777777" w:rsidR="00722804" w:rsidRPr="00FC4131" w:rsidRDefault="00722804" w:rsidP="00CA5542">
            <w:pPr>
              <w:jc w:val="center"/>
              <w:rPr>
                <w:rFonts w:ascii="GHEA Grapalat" w:hAnsi="GHEA Grapalat"/>
                <w:sz w:val="20"/>
                <w:szCs w:val="20"/>
                <w:lang w:val="hy-AM"/>
              </w:rPr>
            </w:pPr>
            <w:r w:rsidRPr="0053433B">
              <w:rPr>
                <w:rFonts w:ascii="GHEA Grapalat" w:hAnsi="GHEA Grapalat"/>
                <w:sz w:val="20"/>
                <w:szCs w:val="20"/>
                <w:lang w:val="hy-AM"/>
              </w:rPr>
              <w:t>Պ</w:t>
            </w:r>
            <w:r w:rsidRPr="00A46F67">
              <w:rPr>
                <w:rFonts w:ascii="GHEA Grapalat" w:hAnsi="GHEA Grapalat"/>
                <w:sz w:val="20"/>
                <w:szCs w:val="20"/>
                <w:lang w:val="hy-AM"/>
              </w:rPr>
              <w:t>ետք է բավարարի պահանջի առնվազն հիսուն տոկոսը (50 %)</w:t>
            </w:r>
          </w:p>
        </w:tc>
        <w:tc>
          <w:tcPr>
            <w:tcW w:w="3369" w:type="dxa"/>
            <w:tcBorders>
              <w:top w:val="single" w:sz="4" w:space="0" w:color="auto"/>
              <w:left w:val="single" w:sz="4" w:space="0" w:color="auto"/>
              <w:bottom w:val="single" w:sz="4" w:space="0" w:color="auto"/>
              <w:right w:val="single" w:sz="4" w:space="0" w:color="auto"/>
            </w:tcBorders>
          </w:tcPr>
          <w:p w14:paraId="61E256FA" w14:textId="77777777" w:rsidR="00722804" w:rsidRPr="00375215" w:rsidRDefault="00722804" w:rsidP="00CA5542">
            <w:pPr>
              <w:jc w:val="both"/>
              <w:rPr>
                <w:rFonts w:ascii="GHEA Grapalat" w:hAnsi="GHEA Grapalat" w:cs="Sylfaen"/>
                <w:sz w:val="20"/>
                <w:szCs w:val="20"/>
                <w:highlight w:val="yellow"/>
                <w:lang w:val="hy-AM"/>
              </w:rPr>
            </w:pPr>
            <w:r w:rsidRPr="00BA54DB">
              <w:rPr>
                <w:rFonts w:ascii="GHEA Grapalat" w:hAnsi="GHEA Grapalat" w:cs="Sylfaen"/>
                <w:sz w:val="20"/>
                <w:szCs w:val="20"/>
                <w:lang w:val="hy-AM"/>
              </w:rPr>
              <w:t>28 միլիոն ԱՄՆ դոլարի նվազագույն միջին տարեկան շրջանառություն՝ հաշվարկված որպես վերջին հինգ  (5) տարվա ընթացքում իրականացվող կամ ավարտված պայմանագրերի համար ստացված հավաս</w:t>
            </w:r>
            <w:r w:rsidRPr="008F2226">
              <w:rPr>
                <w:rFonts w:ascii="GHEA Grapalat" w:hAnsi="GHEA Grapalat" w:cs="Sylfaen"/>
                <w:sz w:val="20"/>
                <w:szCs w:val="20"/>
                <w:lang w:val="hy-AM"/>
              </w:rPr>
              <w:t>-</w:t>
            </w:r>
            <w:r w:rsidRPr="00BA54DB">
              <w:rPr>
                <w:rFonts w:ascii="GHEA Grapalat" w:hAnsi="GHEA Grapalat" w:cs="Sylfaen"/>
                <w:sz w:val="20"/>
                <w:szCs w:val="20"/>
                <w:lang w:val="hy-AM"/>
              </w:rPr>
              <w:t>տագրված վճարումների հանրագումար</w:t>
            </w:r>
          </w:p>
        </w:tc>
      </w:tr>
      <w:tr w:rsidR="00722804" w:rsidRPr="004947AE" w14:paraId="5B684DD1" w14:textId="77777777" w:rsidTr="007C2309">
        <w:trPr>
          <w:trHeight w:val="1407"/>
          <w:jc w:val="center"/>
        </w:trPr>
        <w:tc>
          <w:tcPr>
            <w:tcW w:w="1987" w:type="dxa"/>
            <w:vMerge/>
            <w:tcBorders>
              <w:left w:val="single" w:sz="4" w:space="0" w:color="auto"/>
              <w:right w:val="single" w:sz="4" w:space="0" w:color="auto"/>
            </w:tcBorders>
            <w:vAlign w:val="center"/>
          </w:tcPr>
          <w:p w14:paraId="1718662D" w14:textId="77777777" w:rsidR="00722804" w:rsidRPr="00FC4131" w:rsidRDefault="00722804" w:rsidP="00CA5542">
            <w:pPr>
              <w:ind w:left="360" w:hanging="360"/>
              <w:rPr>
                <w:rFonts w:ascii="GHEA Grapalat" w:hAnsi="GHEA Grapalat" w:cs="Sylfaen"/>
                <w:b/>
                <w:sz w:val="20"/>
                <w:szCs w:val="20"/>
                <w:lang w:val="hy-AM"/>
              </w:rPr>
            </w:pPr>
          </w:p>
        </w:tc>
        <w:tc>
          <w:tcPr>
            <w:tcW w:w="3969" w:type="dxa"/>
            <w:tcBorders>
              <w:top w:val="single" w:sz="4" w:space="0" w:color="auto"/>
              <w:left w:val="single" w:sz="4" w:space="0" w:color="auto"/>
              <w:bottom w:val="single" w:sz="4" w:space="0" w:color="auto"/>
              <w:right w:val="single" w:sz="4" w:space="0" w:color="auto"/>
            </w:tcBorders>
          </w:tcPr>
          <w:p w14:paraId="1E1481D9" w14:textId="77777777" w:rsidR="00722804" w:rsidRPr="00BA54DB" w:rsidRDefault="00722804" w:rsidP="00722804">
            <w:pPr>
              <w:pStyle w:val="aff3"/>
              <w:numPr>
                <w:ilvl w:val="1"/>
                <w:numId w:val="33"/>
              </w:numPr>
              <w:spacing w:line="276" w:lineRule="auto"/>
              <w:contextualSpacing/>
              <w:rPr>
                <w:rFonts w:ascii="GHEA Grapalat" w:hAnsi="GHEA Grapalat"/>
                <w:sz w:val="20"/>
              </w:rPr>
            </w:pPr>
            <w:r w:rsidRPr="00BA54DB">
              <w:rPr>
                <w:rFonts w:ascii="GHEA Grapalat" w:hAnsi="GHEA Grapalat"/>
                <w:sz w:val="20"/>
              </w:rPr>
              <w:t>Ֆինանսական ռեսուրսներ</w:t>
            </w:r>
          </w:p>
        </w:tc>
        <w:tc>
          <w:tcPr>
            <w:tcW w:w="1636" w:type="dxa"/>
            <w:tcBorders>
              <w:top w:val="single" w:sz="4" w:space="0" w:color="auto"/>
              <w:left w:val="single" w:sz="4" w:space="0" w:color="auto"/>
              <w:bottom w:val="single" w:sz="4" w:space="0" w:color="auto"/>
              <w:right w:val="single" w:sz="4" w:space="0" w:color="auto"/>
            </w:tcBorders>
          </w:tcPr>
          <w:p w14:paraId="13C62FD6" w14:textId="77777777" w:rsidR="00722804" w:rsidRPr="00FC4131" w:rsidRDefault="00722804" w:rsidP="00CA5542">
            <w:pPr>
              <w:jc w:val="both"/>
              <w:outlineLvl w:val="0"/>
              <w:rPr>
                <w:rFonts w:ascii="GHEA Grapalat" w:hAnsi="GHEA Grapalat" w:cs="Sylfaen"/>
                <w:sz w:val="20"/>
                <w:szCs w:val="20"/>
                <w:lang w:val="hy-AM"/>
              </w:rPr>
            </w:pPr>
            <w:r w:rsidRPr="00A46F67">
              <w:rPr>
                <w:rFonts w:ascii="GHEA Grapalat" w:hAnsi="GHEA Grapalat" w:cs="Sylfaen"/>
                <w:sz w:val="20"/>
                <w:szCs w:val="20"/>
                <w:lang w:val="hy-AM"/>
              </w:rPr>
              <w:t>Պետք է բավա</w:t>
            </w:r>
            <w:r>
              <w:rPr>
                <w:rFonts w:ascii="GHEA Grapalat" w:hAnsi="GHEA Grapalat" w:cs="Sylfaen"/>
                <w:sz w:val="20"/>
                <w:szCs w:val="20"/>
              </w:rPr>
              <w:t>-</w:t>
            </w:r>
            <w:r w:rsidRPr="00A46F67">
              <w:rPr>
                <w:rFonts w:ascii="GHEA Grapalat" w:hAnsi="GHEA Grapalat" w:cs="Sylfaen"/>
                <w:sz w:val="20"/>
                <w:szCs w:val="20"/>
                <w:lang w:val="hy-AM"/>
              </w:rPr>
              <w:t>րարի պահան</w:t>
            </w:r>
            <w:r>
              <w:rPr>
                <w:rFonts w:ascii="GHEA Grapalat" w:hAnsi="GHEA Grapalat" w:cs="Sylfaen"/>
                <w:sz w:val="20"/>
                <w:szCs w:val="20"/>
              </w:rPr>
              <w:t>-</w:t>
            </w:r>
            <w:r w:rsidRPr="00A46F67">
              <w:rPr>
                <w:rFonts w:ascii="GHEA Grapalat" w:hAnsi="GHEA Grapalat" w:cs="Sylfaen"/>
                <w:sz w:val="20"/>
                <w:szCs w:val="20"/>
                <w:lang w:val="hy-AM"/>
              </w:rPr>
              <w:t>ջի առնվազն յոթանասուն</w:t>
            </w:r>
            <w:r>
              <w:rPr>
                <w:rFonts w:ascii="GHEA Grapalat" w:hAnsi="GHEA Grapalat" w:cs="Sylfaen"/>
                <w:sz w:val="20"/>
                <w:szCs w:val="20"/>
              </w:rPr>
              <w:t>-</w:t>
            </w:r>
            <w:r w:rsidRPr="00A46F67">
              <w:rPr>
                <w:rFonts w:ascii="GHEA Grapalat" w:hAnsi="GHEA Grapalat" w:cs="Sylfaen"/>
                <w:sz w:val="20"/>
                <w:szCs w:val="20"/>
                <w:lang w:val="hy-AM"/>
              </w:rPr>
              <w:t>հինգ տոկոսը (75 %)</w:t>
            </w:r>
          </w:p>
        </w:tc>
        <w:tc>
          <w:tcPr>
            <w:tcW w:w="2263" w:type="dxa"/>
            <w:tcBorders>
              <w:top w:val="single" w:sz="4" w:space="0" w:color="auto"/>
              <w:left w:val="single" w:sz="4" w:space="0" w:color="auto"/>
              <w:bottom w:val="single" w:sz="4" w:space="0" w:color="auto"/>
              <w:right w:val="single" w:sz="4" w:space="0" w:color="auto"/>
            </w:tcBorders>
          </w:tcPr>
          <w:p w14:paraId="3525DB97" w14:textId="77777777" w:rsidR="00722804" w:rsidRPr="00FC4131" w:rsidRDefault="00722804" w:rsidP="00CA5542">
            <w:pPr>
              <w:spacing w:line="276" w:lineRule="auto"/>
              <w:jc w:val="center"/>
              <w:rPr>
                <w:rFonts w:ascii="GHEA Grapalat" w:hAnsi="GHEA Grapalat" w:cs="Sylfaen"/>
                <w:sz w:val="20"/>
                <w:szCs w:val="20"/>
                <w:lang w:val="hy-AM"/>
              </w:rPr>
            </w:pPr>
            <w:r w:rsidRPr="00A46F67">
              <w:rPr>
                <w:rFonts w:ascii="GHEA Grapalat" w:hAnsi="GHEA Grapalat" w:cs="Sylfaen"/>
                <w:sz w:val="20"/>
                <w:szCs w:val="20"/>
                <w:lang w:val="hy-AM"/>
              </w:rPr>
              <w:t>Պետք է բավարարի պահանջին</w:t>
            </w:r>
          </w:p>
        </w:tc>
        <w:tc>
          <w:tcPr>
            <w:tcW w:w="2694" w:type="dxa"/>
            <w:tcBorders>
              <w:top w:val="single" w:sz="4" w:space="0" w:color="auto"/>
              <w:left w:val="single" w:sz="4" w:space="0" w:color="auto"/>
              <w:bottom w:val="single" w:sz="4" w:space="0" w:color="auto"/>
              <w:right w:val="single" w:sz="4" w:space="0" w:color="auto"/>
            </w:tcBorders>
          </w:tcPr>
          <w:p w14:paraId="08660833" w14:textId="77777777" w:rsidR="00722804" w:rsidRPr="00FC4131" w:rsidRDefault="00722804" w:rsidP="00CA5542">
            <w:pPr>
              <w:jc w:val="center"/>
              <w:rPr>
                <w:rFonts w:ascii="GHEA Grapalat" w:hAnsi="GHEA Grapalat"/>
                <w:sz w:val="20"/>
                <w:szCs w:val="20"/>
                <w:lang w:val="hy-AM"/>
              </w:rPr>
            </w:pPr>
            <w:r w:rsidRPr="00F14297">
              <w:rPr>
                <w:rFonts w:ascii="GHEA Grapalat" w:hAnsi="GHEA Grapalat"/>
                <w:sz w:val="20"/>
                <w:szCs w:val="20"/>
                <w:lang w:val="hy-AM"/>
              </w:rPr>
              <w:t>պ</w:t>
            </w:r>
            <w:r w:rsidRPr="00A46F67">
              <w:rPr>
                <w:rFonts w:ascii="GHEA Grapalat" w:hAnsi="GHEA Grapalat"/>
                <w:sz w:val="20"/>
                <w:szCs w:val="20"/>
                <w:lang w:val="hy-AM"/>
              </w:rPr>
              <w:t>ետք է բավարարի պահանջի առնվազն հիսուն տոկոսը (50 %)</w:t>
            </w:r>
          </w:p>
        </w:tc>
        <w:tc>
          <w:tcPr>
            <w:tcW w:w="3369" w:type="dxa"/>
            <w:tcBorders>
              <w:top w:val="single" w:sz="4" w:space="0" w:color="auto"/>
              <w:left w:val="single" w:sz="4" w:space="0" w:color="auto"/>
              <w:bottom w:val="single" w:sz="4" w:space="0" w:color="auto"/>
              <w:right w:val="single" w:sz="4" w:space="0" w:color="auto"/>
            </w:tcBorders>
          </w:tcPr>
          <w:p w14:paraId="4D5545EC" w14:textId="77777777" w:rsidR="00722804" w:rsidRPr="00BA54DB" w:rsidRDefault="00722804" w:rsidP="00CA5542">
            <w:pPr>
              <w:jc w:val="both"/>
              <w:rPr>
                <w:rFonts w:ascii="GHEA Grapalat" w:hAnsi="GHEA Grapalat" w:cs="Sylfaen"/>
                <w:sz w:val="20"/>
                <w:szCs w:val="20"/>
                <w:lang w:val="hy-AM"/>
              </w:rPr>
            </w:pPr>
            <w:r w:rsidRPr="00BA54DB">
              <w:rPr>
                <w:rFonts w:ascii="GHEA Grapalat" w:hAnsi="GHEA Grapalat" w:cs="Sylfaen"/>
                <w:sz w:val="20"/>
                <w:szCs w:val="20"/>
                <w:lang w:val="hy-AM"/>
              </w:rPr>
              <w:t>Մրցույթի մասնակիցը պետք է ցույց տա ֆինանսական ռեսուրսների հասանելիություն կամ առկայություն, ինչպիսիք են իրացվելի ակտիվները, չգրա</w:t>
            </w:r>
            <w:r w:rsidRPr="00FA1EA0">
              <w:rPr>
                <w:rFonts w:ascii="GHEA Grapalat" w:hAnsi="GHEA Grapalat" w:cs="Sylfaen"/>
                <w:sz w:val="20"/>
                <w:szCs w:val="20"/>
                <w:lang w:val="hy-AM"/>
              </w:rPr>
              <w:t>-</w:t>
            </w:r>
            <w:r w:rsidRPr="00BA54DB">
              <w:rPr>
                <w:rFonts w:ascii="GHEA Grapalat" w:hAnsi="GHEA Grapalat" w:cs="Sylfaen"/>
                <w:sz w:val="20"/>
                <w:szCs w:val="20"/>
                <w:lang w:val="hy-AM"/>
              </w:rPr>
              <w:t>վադրված իրական ակտիվները, վարկային գծերը և այլ ֆինանսական միջոցները՝ բացա</w:t>
            </w:r>
            <w:r w:rsidRPr="00FA1EA0">
              <w:rPr>
                <w:rFonts w:ascii="GHEA Grapalat" w:hAnsi="GHEA Grapalat" w:cs="Sylfaen"/>
                <w:sz w:val="20"/>
                <w:szCs w:val="20"/>
                <w:lang w:val="hy-AM"/>
              </w:rPr>
              <w:t>-</w:t>
            </w:r>
            <w:r w:rsidRPr="00BA54DB">
              <w:rPr>
                <w:rFonts w:ascii="GHEA Grapalat" w:hAnsi="GHEA Grapalat" w:cs="Sylfaen"/>
                <w:sz w:val="20"/>
                <w:szCs w:val="20"/>
                <w:lang w:val="hy-AM"/>
              </w:rPr>
              <w:t>ռությամբ պայմանագրային կան</w:t>
            </w:r>
            <w:r w:rsidRPr="00FA1EA0">
              <w:rPr>
                <w:rFonts w:ascii="GHEA Grapalat" w:hAnsi="GHEA Grapalat" w:cs="Sylfaen"/>
                <w:sz w:val="20"/>
                <w:szCs w:val="20"/>
                <w:lang w:val="hy-AM"/>
              </w:rPr>
              <w:t>-</w:t>
            </w:r>
            <w:r w:rsidRPr="00BA54DB">
              <w:rPr>
                <w:rFonts w:ascii="GHEA Grapalat" w:hAnsi="GHEA Grapalat" w:cs="Sylfaen"/>
                <w:sz w:val="20"/>
                <w:szCs w:val="20"/>
                <w:lang w:val="hy-AM"/>
              </w:rPr>
              <w:t>խավճարները, որոնք բավարա</w:t>
            </w:r>
            <w:r w:rsidRPr="00FA1EA0">
              <w:rPr>
                <w:rFonts w:ascii="GHEA Grapalat" w:hAnsi="GHEA Grapalat" w:cs="Sylfaen"/>
                <w:sz w:val="20"/>
                <w:szCs w:val="20"/>
                <w:lang w:val="hy-AM"/>
              </w:rPr>
              <w:t>-</w:t>
            </w:r>
            <w:r w:rsidRPr="00BA54DB">
              <w:rPr>
                <w:rFonts w:ascii="GHEA Grapalat" w:hAnsi="GHEA Grapalat" w:cs="Sylfaen"/>
                <w:sz w:val="20"/>
                <w:szCs w:val="20"/>
                <w:lang w:val="hy-AM"/>
              </w:rPr>
              <w:t>րում են դրամական միջոցների հոսքի հետևյալ պահանջը՝ 14 մլն ԱՄՆ դոլար</w:t>
            </w:r>
          </w:p>
        </w:tc>
      </w:tr>
      <w:tr w:rsidR="007C2309" w:rsidRPr="004947AE" w14:paraId="21E5F2EE" w14:textId="77777777" w:rsidTr="00CA5542">
        <w:trPr>
          <w:trHeight w:val="1407"/>
          <w:jc w:val="center"/>
        </w:trPr>
        <w:tc>
          <w:tcPr>
            <w:tcW w:w="1987" w:type="dxa"/>
            <w:tcBorders>
              <w:left w:val="single" w:sz="4" w:space="0" w:color="auto"/>
              <w:right w:val="single" w:sz="4" w:space="0" w:color="auto"/>
            </w:tcBorders>
            <w:vAlign w:val="center"/>
          </w:tcPr>
          <w:p w14:paraId="1E0F83DD" w14:textId="77777777" w:rsidR="007C2309" w:rsidRPr="00FC4131" w:rsidRDefault="007C2309" w:rsidP="00CA5542">
            <w:pPr>
              <w:ind w:left="360" w:hanging="360"/>
              <w:rPr>
                <w:rFonts w:ascii="GHEA Grapalat" w:hAnsi="GHEA Grapalat" w:cs="Sylfaen"/>
                <w:b/>
                <w:sz w:val="20"/>
                <w:szCs w:val="20"/>
                <w:lang w:val="hy-AM"/>
              </w:rPr>
            </w:pPr>
          </w:p>
        </w:tc>
        <w:tc>
          <w:tcPr>
            <w:tcW w:w="3969" w:type="dxa"/>
            <w:tcBorders>
              <w:top w:val="single" w:sz="4" w:space="0" w:color="auto"/>
              <w:left w:val="single" w:sz="4" w:space="0" w:color="auto"/>
              <w:right w:val="single" w:sz="4" w:space="0" w:color="auto"/>
            </w:tcBorders>
          </w:tcPr>
          <w:p w14:paraId="54428682" w14:textId="528B450D" w:rsidR="007C2309" w:rsidRPr="00BA54DB" w:rsidRDefault="007C2309" w:rsidP="007C2309">
            <w:pPr>
              <w:pStyle w:val="aff3"/>
              <w:numPr>
                <w:ilvl w:val="1"/>
                <w:numId w:val="33"/>
              </w:numPr>
              <w:spacing w:line="276" w:lineRule="auto"/>
              <w:contextualSpacing/>
              <w:rPr>
                <w:rFonts w:ascii="GHEA Grapalat" w:hAnsi="GHEA Grapalat"/>
                <w:sz w:val="20"/>
              </w:rPr>
            </w:pPr>
            <w:r w:rsidRPr="007C2309">
              <w:rPr>
                <w:rFonts w:ascii="GHEA Grapalat" w:hAnsi="GHEA Grapalat"/>
                <w:sz w:val="20"/>
              </w:rPr>
              <w:t>Պայմանագրի կատարման երաշխիք</w:t>
            </w:r>
          </w:p>
        </w:tc>
        <w:tc>
          <w:tcPr>
            <w:tcW w:w="1636" w:type="dxa"/>
            <w:tcBorders>
              <w:top w:val="single" w:sz="4" w:space="0" w:color="auto"/>
              <w:left w:val="single" w:sz="4" w:space="0" w:color="auto"/>
              <w:right w:val="single" w:sz="4" w:space="0" w:color="auto"/>
            </w:tcBorders>
          </w:tcPr>
          <w:p w14:paraId="7A96295D" w14:textId="77777777" w:rsidR="007C2309" w:rsidRPr="007C2309" w:rsidRDefault="007C2309" w:rsidP="007C2309">
            <w:pPr>
              <w:jc w:val="both"/>
              <w:rPr>
                <w:rFonts w:ascii="GHEA Grapalat" w:hAnsi="GHEA Grapalat" w:cs="Sylfaen"/>
                <w:sz w:val="20"/>
                <w:szCs w:val="20"/>
                <w:lang w:val="hy-AM"/>
              </w:rPr>
            </w:pPr>
            <w:r w:rsidRPr="007C2309">
              <w:rPr>
                <w:rFonts w:ascii="GHEA Grapalat" w:hAnsi="GHEA Grapalat" w:cs="Sylfaen"/>
                <w:sz w:val="20"/>
                <w:szCs w:val="20"/>
                <w:lang w:val="hy-AM"/>
              </w:rPr>
              <w:t>Պետք է</w:t>
            </w:r>
          </w:p>
          <w:p w14:paraId="6DBDD07D" w14:textId="77777777" w:rsidR="007C2309" w:rsidRPr="007C2309" w:rsidRDefault="007C2309" w:rsidP="007C2309">
            <w:pPr>
              <w:jc w:val="both"/>
              <w:rPr>
                <w:rFonts w:ascii="GHEA Grapalat" w:hAnsi="GHEA Grapalat" w:cs="Sylfaen"/>
                <w:sz w:val="20"/>
                <w:szCs w:val="20"/>
                <w:lang w:val="hy-AM"/>
              </w:rPr>
            </w:pPr>
            <w:r w:rsidRPr="007C2309">
              <w:rPr>
                <w:rFonts w:ascii="GHEA Grapalat" w:hAnsi="GHEA Grapalat" w:cs="Sylfaen"/>
                <w:sz w:val="20"/>
                <w:szCs w:val="20"/>
                <w:lang w:val="hy-AM"/>
              </w:rPr>
              <w:t>բավարարի</w:t>
            </w:r>
          </w:p>
          <w:p w14:paraId="172EFF2C" w14:textId="25F4476B" w:rsidR="007C2309" w:rsidRPr="00A46F67" w:rsidRDefault="007C2309" w:rsidP="007C2309">
            <w:pPr>
              <w:jc w:val="both"/>
              <w:outlineLvl w:val="0"/>
              <w:rPr>
                <w:rFonts w:ascii="GHEA Grapalat" w:hAnsi="GHEA Grapalat" w:cs="Sylfaen"/>
                <w:sz w:val="20"/>
                <w:szCs w:val="20"/>
                <w:lang w:val="hy-AM"/>
              </w:rPr>
            </w:pPr>
            <w:r w:rsidRPr="007C2309">
              <w:rPr>
                <w:rFonts w:ascii="GHEA Grapalat" w:hAnsi="GHEA Grapalat" w:cs="Sylfaen"/>
                <w:sz w:val="20"/>
                <w:szCs w:val="20"/>
                <w:lang w:val="hy-AM"/>
              </w:rPr>
              <w:t>պահանջին</w:t>
            </w:r>
          </w:p>
        </w:tc>
        <w:tc>
          <w:tcPr>
            <w:tcW w:w="2263" w:type="dxa"/>
            <w:tcBorders>
              <w:top w:val="single" w:sz="4" w:space="0" w:color="auto"/>
              <w:left w:val="single" w:sz="4" w:space="0" w:color="auto"/>
              <w:right w:val="single" w:sz="4" w:space="0" w:color="auto"/>
            </w:tcBorders>
          </w:tcPr>
          <w:p w14:paraId="716F6869" w14:textId="77777777" w:rsidR="007C2309" w:rsidRPr="007C2309" w:rsidRDefault="007C2309" w:rsidP="007C2309">
            <w:pPr>
              <w:jc w:val="both"/>
              <w:rPr>
                <w:rFonts w:ascii="GHEA Grapalat" w:hAnsi="GHEA Grapalat" w:cs="Sylfaen"/>
                <w:sz w:val="20"/>
                <w:szCs w:val="20"/>
                <w:lang w:val="hy-AM"/>
              </w:rPr>
            </w:pPr>
            <w:r w:rsidRPr="007C2309">
              <w:rPr>
                <w:rFonts w:ascii="GHEA Grapalat" w:hAnsi="GHEA Grapalat" w:cs="Sylfaen"/>
                <w:sz w:val="20"/>
                <w:szCs w:val="20"/>
                <w:lang w:val="hy-AM"/>
              </w:rPr>
              <w:t>Պետք է</w:t>
            </w:r>
          </w:p>
          <w:p w14:paraId="5A0575F6" w14:textId="77777777" w:rsidR="007C2309" w:rsidRPr="007C2309" w:rsidRDefault="007C2309" w:rsidP="007C2309">
            <w:pPr>
              <w:jc w:val="both"/>
              <w:rPr>
                <w:rFonts w:ascii="GHEA Grapalat" w:hAnsi="GHEA Grapalat" w:cs="Sylfaen"/>
                <w:sz w:val="20"/>
                <w:szCs w:val="20"/>
                <w:lang w:val="hy-AM"/>
              </w:rPr>
            </w:pPr>
            <w:r w:rsidRPr="007C2309">
              <w:rPr>
                <w:rFonts w:ascii="GHEA Grapalat" w:hAnsi="GHEA Grapalat" w:cs="Sylfaen"/>
                <w:sz w:val="20"/>
                <w:szCs w:val="20"/>
                <w:lang w:val="hy-AM"/>
              </w:rPr>
              <w:t>բավարարեն</w:t>
            </w:r>
          </w:p>
          <w:p w14:paraId="00FFFB94" w14:textId="1E8B34E9" w:rsidR="007C2309" w:rsidRPr="00A46F67" w:rsidRDefault="007C2309" w:rsidP="007C2309">
            <w:pPr>
              <w:spacing w:line="276" w:lineRule="auto"/>
              <w:jc w:val="both"/>
              <w:rPr>
                <w:rFonts w:ascii="GHEA Grapalat" w:hAnsi="GHEA Grapalat" w:cs="Sylfaen"/>
                <w:sz w:val="20"/>
                <w:szCs w:val="20"/>
                <w:lang w:val="hy-AM"/>
              </w:rPr>
            </w:pPr>
            <w:r w:rsidRPr="007C2309">
              <w:rPr>
                <w:rFonts w:ascii="GHEA Grapalat" w:hAnsi="GHEA Grapalat" w:cs="Sylfaen"/>
                <w:sz w:val="20"/>
                <w:szCs w:val="20"/>
                <w:lang w:val="hy-AM"/>
              </w:rPr>
              <w:t>պահանջին</w:t>
            </w:r>
          </w:p>
        </w:tc>
        <w:tc>
          <w:tcPr>
            <w:tcW w:w="2694" w:type="dxa"/>
            <w:tcBorders>
              <w:top w:val="single" w:sz="4" w:space="0" w:color="auto"/>
              <w:left w:val="single" w:sz="4" w:space="0" w:color="auto"/>
              <w:right w:val="single" w:sz="4" w:space="0" w:color="auto"/>
            </w:tcBorders>
          </w:tcPr>
          <w:p w14:paraId="7762FFE7" w14:textId="77777777" w:rsidR="007C2309" w:rsidRPr="007C2309" w:rsidRDefault="007C2309" w:rsidP="007C2309">
            <w:pPr>
              <w:jc w:val="both"/>
              <w:rPr>
                <w:rFonts w:ascii="GHEA Grapalat" w:hAnsi="GHEA Grapalat" w:cs="Sylfaen"/>
                <w:sz w:val="20"/>
                <w:szCs w:val="20"/>
                <w:lang w:val="hy-AM"/>
              </w:rPr>
            </w:pPr>
          </w:p>
        </w:tc>
        <w:tc>
          <w:tcPr>
            <w:tcW w:w="3369" w:type="dxa"/>
            <w:tcBorders>
              <w:top w:val="single" w:sz="4" w:space="0" w:color="auto"/>
              <w:left w:val="single" w:sz="4" w:space="0" w:color="auto"/>
              <w:right w:val="single" w:sz="4" w:space="0" w:color="auto"/>
            </w:tcBorders>
          </w:tcPr>
          <w:p w14:paraId="6F59AD05" w14:textId="26834D45" w:rsidR="007C2309" w:rsidRPr="007C2309" w:rsidRDefault="007C2309" w:rsidP="007C2309">
            <w:pPr>
              <w:jc w:val="both"/>
              <w:rPr>
                <w:rFonts w:ascii="GHEA Grapalat" w:hAnsi="GHEA Grapalat" w:cs="Sylfaen"/>
                <w:sz w:val="20"/>
                <w:szCs w:val="20"/>
                <w:lang w:val="hy-AM"/>
              </w:rPr>
            </w:pPr>
            <w:r w:rsidRPr="007C2309">
              <w:rPr>
                <w:rFonts w:ascii="GHEA Grapalat" w:hAnsi="GHEA Grapalat" w:cs="Sylfaen"/>
                <w:sz w:val="20"/>
                <w:szCs w:val="20"/>
                <w:lang w:val="hy-AM"/>
              </w:rPr>
              <w:t>Մասնակցության հայտով</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ներկայացվում է հաստատված</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հավաստում՝ ընտրված</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մասնակից ճանաչվելու</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դեպքում, 10 աշխատանքային</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օրվա ընթացքում,</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պայմանագրի կատարման</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երաշխիք ներկայացնելու</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պարտավորության մասին՝</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պայմանագրի 40% տոկոսի</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չափով: Ընտրված մասնակցի</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հետ պայմանագիր կնքվում է,</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եթե վերջինս ներկայացնում է</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պայմանագրի կատարման</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 xml:space="preserve">երաշխիք: Պայմանագրի կատարման երաշխիք </w:t>
            </w:r>
            <w:r w:rsidRPr="007C2309">
              <w:rPr>
                <w:rFonts w:ascii="GHEA Grapalat" w:hAnsi="GHEA Grapalat" w:cs="Sylfaen"/>
                <w:sz w:val="20"/>
                <w:szCs w:val="20"/>
                <w:lang w:val="hy-AM"/>
              </w:rPr>
              <w:lastRenderedPageBreak/>
              <w:t>ներկայացվում է կանխիկ փողի կամ</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բանկերի կողմից տրամա-դրված երաշխիքների ձևով:</w:t>
            </w:r>
          </w:p>
          <w:p w14:paraId="2C004864" w14:textId="1C57DD15" w:rsidR="007C2309" w:rsidRPr="00BA54DB" w:rsidRDefault="007C2309" w:rsidP="001728BE">
            <w:pPr>
              <w:jc w:val="both"/>
              <w:rPr>
                <w:rFonts w:ascii="GHEA Grapalat" w:hAnsi="GHEA Grapalat" w:cs="Sylfaen"/>
                <w:sz w:val="20"/>
                <w:szCs w:val="20"/>
                <w:lang w:val="hy-AM"/>
              </w:rPr>
            </w:pPr>
            <w:r w:rsidRPr="007C2309">
              <w:rPr>
                <w:rFonts w:ascii="GHEA Grapalat" w:hAnsi="GHEA Grapalat" w:cs="Sylfaen"/>
                <w:sz w:val="20"/>
                <w:szCs w:val="20"/>
                <w:lang w:val="hy-AM"/>
              </w:rPr>
              <w:t>Ընդ որում պայմանագրի</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կատարմանը զուգընթաց</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կատարման երաշխիքը կարող</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է նվազեցվել՝ հասցնելով մինչև</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10%, իսկ 10%-ի չափով</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երաշխիքը պետք է վավեր լինի</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առնվազն մինչև պայմանագրի</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կատարման արդյունքը</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պատվիրատուի կողմից</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ամբողջական ընդունվելու</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օրվան հաջորդող</w:t>
            </w:r>
            <w:r w:rsidR="001728BE" w:rsidRPr="001728BE">
              <w:rPr>
                <w:rFonts w:ascii="GHEA Grapalat" w:hAnsi="GHEA Grapalat" w:cs="Sylfaen"/>
                <w:sz w:val="20"/>
                <w:szCs w:val="20"/>
                <w:lang w:val="hy-AM"/>
              </w:rPr>
              <w:t xml:space="preserve"> </w:t>
            </w:r>
            <w:r w:rsidRPr="007C2309">
              <w:rPr>
                <w:rFonts w:ascii="GHEA Grapalat" w:hAnsi="GHEA Grapalat" w:cs="Sylfaen"/>
                <w:sz w:val="20"/>
                <w:szCs w:val="20"/>
                <w:lang w:val="hy-AM"/>
              </w:rPr>
              <w:t>երաշխիքի ժամկետում:</w:t>
            </w:r>
          </w:p>
        </w:tc>
      </w:tr>
    </w:tbl>
    <w:p w14:paraId="03CAFFED" w14:textId="77777777" w:rsidR="00654F39" w:rsidRPr="00722804" w:rsidRDefault="00654F39" w:rsidP="00EF3662">
      <w:pPr>
        <w:ind w:firstLine="567"/>
        <w:jc w:val="both"/>
        <w:rPr>
          <w:rFonts w:ascii="GHEA Grapalat" w:hAnsi="GHEA Grapalat" w:cs="Sylfaen"/>
          <w:sz w:val="20"/>
          <w:lang w:val="hy-AM"/>
        </w:rPr>
      </w:pPr>
    </w:p>
    <w:p w14:paraId="1DC8DB2D" w14:textId="77777777" w:rsidR="00654F39" w:rsidRDefault="00654F39" w:rsidP="00EF3662">
      <w:pPr>
        <w:ind w:firstLine="567"/>
        <w:jc w:val="both"/>
        <w:rPr>
          <w:rFonts w:ascii="GHEA Grapalat" w:hAnsi="GHEA Grapalat" w:cs="Sylfaen"/>
          <w:sz w:val="20"/>
          <w:lang w:val="es-ES"/>
        </w:rPr>
      </w:pPr>
    </w:p>
    <w:p w14:paraId="3D8D0A0A" w14:textId="77777777" w:rsidR="00654F39" w:rsidRDefault="00654F39" w:rsidP="00EF3662">
      <w:pPr>
        <w:ind w:firstLine="567"/>
        <w:jc w:val="both"/>
        <w:rPr>
          <w:rFonts w:ascii="GHEA Grapalat" w:hAnsi="GHEA Grapalat" w:cs="Sylfaen"/>
          <w:sz w:val="20"/>
          <w:lang w:val="es-ES"/>
        </w:rPr>
        <w:sectPr w:rsidR="00654F39" w:rsidSect="00654F39">
          <w:footnotePr>
            <w:pos w:val="beneathText"/>
          </w:footnotePr>
          <w:pgSz w:w="16838" w:h="11906" w:orient="landscape" w:code="9"/>
          <w:pgMar w:top="663" w:right="533" w:bottom="709" w:left="720" w:header="561" w:footer="561" w:gutter="0"/>
          <w:cols w:space="720"/>
        </w:sectPr>
      </w:pPr>
    </w:p>
    <w:p w14:paraId="197AB9BE" w14:textId="77777777" w:rsidR="00654F39" w:rsidRPr="00296EE5" w:rsidRDefault="00654F39" w:rsidP="00EF3662">
      <w:pPr>
        <w:ind w:firstLine="567"/>
        <w:jc w:val="both"/>
        <w:rPr>
          <w:rFonts w:ascii="GHEA Grapalat" w:hAnsi="GHEA Grapalat" w:cs="Sylfaen"/>
          <w:sz w:val="20"/>
          <w:lang w:val="es-ES"/>
        </w:rPr>
      </w:pPr>
    </w:p>
    <w:p w14:paraId="3E03F237" w14:textId="77777777" w:rsidR="00E93C59" w:rsidRDefault="00BA3554" w:rsidP="00EF3662">
      <w:pPr>
        <w:ind w:firstLine="720"/>
        <w:jc w:val="both"/>
        <w:rPr>
          <w:rFonts w:ascii="GHEA Grapalat" w:hAnsi="GHEA Grapalat"/>
          <w:color w:val="000000"/>
          <w:lang w:val="es-ES"/>
        </w:rPr>
      </w:pPr>
      <w:r w:rsidRPr="00E1582E">
        <w:rPr>
          <w:rFonts w:ascii="GHEA Grapalat" w:hAnsi="GHEA Grapalat" w:cs="Tahoma"/>
          <w:sz w:val="20"/>
          <w:szCs w:val="20"/>
          <w:lang w:val="es-ES"/>
        </w:rPr>
        <w:t>2.</w:t>
      </w:r>
      <w:r w:rsidR="007968A3" w:rsidRPr="00E1582E">
        <w:rPr>
          <w:rFonts w:ascii="GHEA Grapalat" w:hAnsi="GHEA Grapalat" w:cs="Tahoma"/>
          <w:sz w:val="20"/>
          <w:szCs w:val="20"/>
          <w:lang w:val="es-ES"/>
        </w:rPr>
        <w:t>3</w:t>
      </w:r>
      <w:r w:rsidR="00E93C59" w:rsidRPr="00E1582E">
        <w:rPr>
          <w:rFonts w:ascii="GHEA Grapalat" w:hAnsi="GHEA Grapalat" w:cs="Tahoma"/>
          <w:sz w:val="20"/>
          <w:szCs w:val="20"/>
          <w:lang w:val="hy-AM"/>
        </w:rPr>
        <w:t xml:space="preserve"> </w:t>
      </w:r>
      <w:r w:rsidR="00E93C59" w:rsidRPr="00146D17">
        <w:rPr>
          <w:rFonts w:ascii="GHEA Grapalat" w:hAnsi="GHEA Grapalat" w:cs="Sylfaen"/>
          <w:sz w:val="20"/>
          <w:szCs w:val="20"/>
        </w:rPr>
        <w:t>Մասնակիցի՝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lang w:val="hy-AM"/>
        </w:rPr>
        <w:t>Օ</w:t>
      </w:r>
      <w:r w:rsidR="00E93C59" w:rsidRPr="00146D17">
        <w:rPr>
          <w:rFonts w:ascii="GHEA Grapalat" w:hAnsi="GHEA Grapalat" w:cs="Sylfaen"/>
          <w:sz w:val="20"/>
          <w:szCs w:val="20"/>
        </w:rPr>
        <w:t>րենքի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հոդվածի</w:t>
      </w:r>
      <w:r w:rsidR="00E93C59" w:rsidRPr="00146D17">
        <w:rPr>
          <w:rFonts w:ascii="GHEA Grapalat" w:hAnsi="GHEA Grapalat" w:cs="Sylfaen"/>
          <w:sz w:val="20"/>
          <w:szCs w:val="20"/>
          <w:lang w:val="es-ES"/>
        </w:rPr>
        <w:t xml:space="preserve"> 1-</w:t>
      </w:r>
      <w:r w:rsidR="00E93C59" w:rsidRPr="00146D17">
        <w:rPr>
          <w:rFonts w:ascii="GHEA Grapalat" w:hAnsi="GHEA Grapalat" w:cs="Sylfaen"/>
          <w:sz w:val="20"/>
          <w:szCs w:val="20"/>
        </w:rPr>
        <w:t>ին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մասի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կետով</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նախատեսված</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ցուցակում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ներառվելը</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դրանում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գտնվելու</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ժամանակահատվածում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ինքնաբերաբար</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հանգեցնում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է</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վերջինիս</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հետ</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փոխկապակցված</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անձանց</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գնումների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գործընթացին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մասնակցության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իրավունքի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սահմանափակման</w:t>
      </w:r>
      <w:r w:rsidR="00E93C59" w:rsidRPr="00146D17">
        <w:rPr>
          <w:rFonts w:ascii="GHEA Grapalat" w:hAnsi="GHEA Grapalat" w:cs="Sylfaen"/>
          <w:sz w:val="20"/>
          <w:szCs w:val="20"/>
          <w:lang w:val="es-ES"/>
        </w:rPr>
        <w:t>:</w:t>
      </w:r>
      <w:r w:rsidR="00E93C59" w:rsidRPr="00401C4E">
        <w:rPr>
          <w:rFonts w:ascii="GHEA Grapalat" w:hAnsi="GHEA Grapalat"/>
          <w:color w:val="000000"/>
          <w:lang w:val="es-ES"/>
        </w:rPr>
        <w:t xml:space="preserve"> </w:t>
      </w:r>
    </w:p>
    <w:p w14:paraId="58412067" w14:textId="02E59EA6" w:rsidR="00BA3554" w:rsidRPr="005E1F72" w:rsidRDefault="00EB487B"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 xml:space="preserve"> </w:t>
      </w:r>
      <w:r w:rsidR="00BA3554" w:rsidRPr="0010316E">
        <w:rPr>
          <w:rFonts w:ascii="GHEA Grapalat" w:hAnsi="GHEA Grapalat" w:cs="Sylfaen"/>
          <w:sz w:val="20"/>
          <w:szCs w:val="20"/>
          <w:lang w:val="hy-AM"/>
        </w:rPr>
        <w:t>Արգելվում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է</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սույն</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կետով</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սահմանված</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փոխկապակցված</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և</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միևնույն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կողմից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հիմնադրված</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ավելի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քան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հիսուն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տոկոս</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միևնույն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պատկանող</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10316E">
        <w:rPr>
          <w:rFonts w:ascii="GHEA Grapalat" w:hAnsi="GHEA Grapalat"/>
          <w:sz w:val="20"/>
          <w:szCs w:val="20"/>
          <w:lang w:val="hy-AM"/>
        </w:rPr>
        <w:t>փայաբաժին</w:t>
      </w:r>
      <w:r w:rsidR="001B0D9A"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ունեցող</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կազմակերպությունների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միաժամանակյա</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մասնակցությունը</w:t>
      </w:r>
      <w:r w:rsidR="00BA3554" w:rsidRPr="005E1F72">
        <w:rPr>
          <w:rFonts w:ascii="GHEA Grapalat" w:hAnsi="GHEA Grapalat"/>
          <w:sz w:val="20"/>
          <w:szCs w:val="20"/>
          <w:lang w:val="es-ES"/>
        </w:rPr>
        <w:t xml:space="preserve"> </w:t>
      </w:r>
      <w:r w:rsidRPr="0010316E">
        <w:rPr>
          <w:rFonts w:ascii="GHEA Grapalat" w:hAnsi="GHEA Grapalat"/>
          <w:sz w:val="20"/>
          <w:szCs w:val="20"/>
          <w:lang w:val="hy-AM"/>
        </w:rPr>
        <w:t>սույն</w:t>
      </w:r>
      <w:r w:rsidRPr="005E1F72">
        <w:rPr>
          <w:rFonts w:ascii="GHEA Grapalat" w:hAnsi="GHEA Grapalat"/>
          <w:sz w:val="20"/>
          <w:szCs w:val="20"/>
          <w:lang w:val="es-ES"/>
        </w:rPr>
        <w:t xml:space="preserve"> </w:t>
      </w:r>
      <w:r w:rsidR="0028726A" w:rsidRPr="0010316E">
        <w:rPr>
          <w:rFonts w:ascii="GHEA Grapalat" w:hAnsi="GHEA Grapalat"/>
          <w:sz w:val="20"/>
          <w:szCs w:val="20"/>
          <w:lang w:val="hy-AM"/>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10316E">
        <w:rPr>
          <w:rFonts w:ascii="GHEA Grapalat" w:hAnsi="GHEA Grapalat" w:cs="Sylfaen"/>
          <w:sz w:val="20"/>
          <w:szCs w:val="20"/>
          <w:lang w:val="hy-AM"/>
        </w:rPr>
        <w:t>միևնույն</w:t>
      </w:r>
      <w:r w:rsidR="008628EC" w:rsidRPr="00E2073B">
        <w:rPr>
          <w:rFonts w:ascii="GHEA Grapalat" w:hAnsi="GHEA Grapalat" w:cs="Sylfaen"/>
          <w:sz w:val="20"/>
          <w:szCs w:val="20"/>
          <w:lang w:val="es-ES"/>
        </w:rPr>
        <w:t xml:space="preserve"> </w:t>
      </w:r>
      <w:r w:rsidR="008628EC" w:rsidRPr="0010316E">
        <w:rPr>
          <w:rFonts w:ascii="GHEA Grapalat" w:hAnsi="GHEA Grapalat" w:cs="Sylfaen"/>
          <w:sz w:val="20"/>
          <w:szCs w:val="20"/>
          <w:lang w:val="hy-AM"/>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բացառությամբ</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պետության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համայնքների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կողմից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հիմնադրված</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կազմակերպությունների</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և</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lang w:val="hy-AM"/>
        </w:rPr>
        <w:t>համատեղ</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ործունեության</w:t>
      </w:r>
      <w:r w:rsidR="00BA3554" w:rsidRPr="005E1F72">
        <w:rPr>
          <w:rFonts w:ascii="GHEA Grapalat" w:hAnsi="GHEA Grapalat" w:cs="Times Armenian"/>
          <w:sz w:val="20"/>
          <w:lang w:val="af-ZA"/>
        </w:rPr>
        <w:t xml:space="preserve"> </w:t>
      </w:r>
      <w:r w:rsidR="00BA3554" w:rsidRPr="0010316E">
        <w:rPr>
          <w:rFonts w:ascii="GHEA Grapalat" w:hAnsi="GHEA Grapalat" w:cs="Sylfaen"/>
          <w:sz w:val="20"/>
          <w:lang w:val="hy-AM"/>
        </w:rPr>
        <w:t>կար</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10316E">
        <w:rPr>
          <w:rFonts w:ascii="GHEA Grapalat" w:hAnsi="GHEA Grapalat" w:cs="Sylfaen"/>
          <w:sz w:val="20"/>
          <w:lang w:val="hy-AM"/>
        </w:rPr>
        <w:t>կոնսորցիումով</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նումների</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ործընթացին</w:t>
      </w:r>
      <w:r w:rsidR="00BA3554" w:rsidRPr="005E1F72">
        <w:rPr>
          <w:rFonts w:ascii="GHEA Grapalat" w:hAnsi="GHEA Grapalat" w:cs="Sylfaen"/>
          <w:sz w:val="20"/>
          <w:lang w:val="es-ES"/>
        </w:rPr>
        <w:t xml:space="preserve"> </w:t>
      </w:r>
      <w:r w:rsidR="00BA3554" w:rsidRPr="0010316E">
        <w:rPr>
          <w:rFonts w:ascii="GHEA Grapalat" w:hAnsi="GHEA Grapalat" w:cs="Sylfaen"/>
          <w:sz w:val="20"/>
          <w:szCs w:val="20"/>
          <w:lang w:val="hy-AM"/>
        </w:rPr>
        <w:t>մասնակցության</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դեպքերի</w:t>
      </w:r>
      <w:r w:rsidR="00BA3554"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4A107E73"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6956E835" w14:textId="7DCBE451"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ընտրված մասնակից ճանաչվելու դեպքում</w:t>
      </w:r>
      <w:r w:rsidR="00951393">
        <w:rPr>
          <w:rFonts w:ascii="GHEA Grapalat" w:hAnsi="GHEA Grapalat" w:cs="Arial"/>
          <w:sz w:val="20"/>
          <w:lang w:val="hy-AM"/>
        </w:rPr>
        <w:t xml:space="preserve"> </w:t>
      </w:r>
      <w:r w:rsidR="00951393">
        <w:rPr>
          <w:rFonts w:ascii="GHEA Grapalat" w:hAnsi="GHEA Grapalat"/>
          <w:color w:val="000000"/>
          <w:sz w:val="20"/>
          <w:szCs w:val="20"/>
          <w:lang w:val="hy-AM"/>
        </w:rPr>
        <w:t xml:space="preserve">ներկայացնում է </w:t>
      </w:r>
      <w:r w:rsidR="001728BE" w:rsidRPr="001728BE">
        <w:rPr>
          <w:rFonts w:ascii="GHEA Grapalat" w:hAnsi="GHEA Grapalat"/>
          <w:b/>
          <w:color w:val="000000"/>
          <w:sz w:val="20"/>
          <w:szCs w:val="20"/>
          <w:lang w:val="hy-AM"/>
        </w:rPr>
        <w:t>Պայմանագրի կատարման երաշխիք</w:t>
      </w:r>
      <w:r w:rsidR="00951393" w:rsidRPr="001728BE">
        <w:rPr>
          <w:rFonts w:ascii="GHEA Grapalat" w:hAnsi="GHEA Grapalat"/>
          <w:b/>
          <w:color w:val="000000"/>
          <w:sz w:val="20"/>
          <w:szCs w:val="20"/>
          <w:lang w:val="hy-AM"/>
        </w:rPr>
        <w:t xml:space="preserve"> </w:t>
      </w:r>
      <w:r w:rsidR="001728BE" w:rsidRPr="001728BE">
        <w:rPr>
          <w:rFonts w:ascii="GHEA Grapalat" w:hAnsi="GHEA Grapalat"/>
          <w:b/>
          <w:color w:val="000000"/>
          <w:sz w:val="20"/>
          <w:szCs w:val="20"/>
          <w:lang w:val="hy-AM"/>
        </w:rPr>
        <w:t>(</w:t>
      </w:r>
      <w:r w:rsidR="00951393" w:rsidRPr="001728BE">
        <w:rPr>
          <w:rFonts w:ascii="GHEA Grapalat" w:hAnsi="GHEA Grapalat"/>
          <w:b/>
          <w:color w:val="000000"/>
          <w:sz w:val="20"/>
          <w:szCs w:val="20"/>
          <w:lang w:val="hy-AM"/>
        </w:rPr>
        <w:t>ապահովում</w:t>
      </w:r>
      <w:r w:rsidR="001728BE" w:rsidRPr="001728BE">
        <w:rPr>
          <w:rFonts w:ascii="GHEA Grapalat" w:hAnsi="GHEA Grapalat"/>
          <w:b/>
          <w:color w:val="000000"/>
          <w:sz w:val="20"/>
          <w:szCs w:val="20"/>
          <w:lang w:val="hy-AM"/>
        </w:rPr>
        <w:t>)</w:t>
      </w:r>
      <w:r w:rsidR="00951393" w:rsidRPr="001728BE">
        <w:rPr>
          <w:rFonts w:ascii="GHEA Grapalat" w:hAnsi="GHEA Grapalat"/>
          <w:b/>
          <w:color w:val="000000"/>
          <w:sz w:val="20"/>
          <w:szCs w:val="20"/>
          <w:lang w:val="hy-AM"/>
        </w:rPr>
        <w:t xml:space="preserve">՝ </w:t>
      </w:r>
      <w:r w:rsidR="00951393">
        <w:rPr>
          <w:rFonts w:ascii="GHEA Grapalat" w:hAnsi="GHEA Grapalat"/>
          <w:color w:val="000000"/>
          <w:sz w:val="20"/>
          <w:szCs w:val="20"/>
          <w:lang w:val="hy-AM"/>
        </w:rPr>
        <w:t>սույն հրավերով սահմանված կարգով և չափով:</w:t>
      </w:r>
      <w:r w:rsidR="00E90F91" w:rsidRPr="00B01C80">
        <w:rPr>
          <w:rFonts w:ascii="GHEA Grapalat" w:hAnsi="GHEA Grapalat"/>
          <w:color w:val="000000"/>
          <w:sz w:val="20"/>
          <w:szCs w:val="20"/>
          <w:lang w:val="hy-AM"/>
        </w:rPr>
        <w:t xml:space="preserve"> </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120303FF"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331140D1" w:rsidR="00096865" w:rsidRDefault="00096865" w:rsidP="001728BE">
      <w:pPr>
        <w:tabs>
          <w:tab w:val="left" w:pos="7727"/>
        </w:tabs>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1C3AFD33"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1DAA1789"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907C4E" w:rsidRPr="00907C4E">
        <w:rPr>
          <w:rFonts w:ascii="GHEA Grapalat" w:hAnsi="GHEA Grapalat" w:cs="Sylfaen"/>
          <w:b/>
          <w:color w:val="FF0000"/>
          <w:szCs w:val="24"/>
          <w:lang w:val="hy-AM"/>
        </w:rPr>
        <w:t>52</w:t>
      </w:r>
      <w:r w:rsidR="00452BD1" w:rsidRPr="00452BD1">
        <w:rPr>
          <w:rFonts w:ascii="GHEA Grapalat" w:hAnsi="GHEA Grapalat" w:cs="Sylfaen"/>
          <w:b/>
          <w:szCs w:val="24"/>
          <w:lang w:val="hy-AM"/>
        </w:rPr>
        <w:t>-</w:t>
      </w:r>
      <w:r w:rsidRPr="00452BD1">
        <w:rPr>
          <w:rFonts w:ascii="GHEA Grapalat" w:hAnsi="GHEA Grapalat" w:cs="Sylfaen"/>
          <w:b/>
          <w:szCs w:val="24"/>
          <w:lang w:val="hy-AM"/>
        </w:rPr>
        <w:t>րդ</w:t>
      </w:r>
      <w:r w:rsidRPr="00406C77">
        <w:rPr>
          <w:rFonts w:ascii="GHEA Grapalat" w:hAnsi="GHEA Grapalat" w:cs="Sylfaen"/>
          <w:szCs w:val="24"/>
          <w:lang w:val="hy-AM"/>
        </w:rPr>
        <w:t xml:space="preserve"> օրվա ժամը </w:t>
      </w:r>
      <w:r w:rsidR="00452BD1" w:rsidRPr="00452BD1">
        <w:rPr>
          <w:rFonts w:ascii="GHEA Grapalat" w:hAnsi="GHEA Grapalat" w:cs="Sylfaen"/>
          <w:b/>
          <w:szCs w:val="24"/>
          <w:lang w:val="hy-AM"/>
        </w:rPr>
        <w:t>16:00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608E3F39" w:rsidR="003850A0" w:rsidRPr="00146D17"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146D17">
        <w:rPr>
          <w:rFonts w:ascii="GHEA Grapalat" w:hAnsi="GHEA Grapalat" w:cs="Sylfaen"/>
          <w:szCs w:val="24"/>
          <w:lang w:val="hy-AM"/>
        </w:rPr>
        <w:t xml:space="preserve">պահանջներին իր </w:t>
      </w:r>
      <w:r w:rsidR="005C6B8D" w:rsidRPr="00146D17">
        <w:rPr>
          <w:rFonts w:ascii="GHEA Grapalat" w:hAnsi="GHEA Grapalat" w:cs="Sylfaen"/>
          <w:szCs w:val="24"/>
          <w:lang w:val="hy-AM"/>
        </w:rPr>
        <w:t xml:space="preserve">և իրեն փոխկապակցված անձանց </w:t>
      </w:r>
      <w:r w:rsidRPr="00146D17">
        <w:rPr>
          <w:rFonts w:ascii="GHEA Grapalat" w:hAnsi="GHEA Grapalat" w:cs="Sylfaen"/>
          <w:szCs w:val="24"/>
          <w:lang w:val="hy-AM"/>
        </w:rPr>
        <w:t>տվյալների համապատասխանության մասին.</w:t>
      </w:r>
    </w:p>
    <w:p w14:paraId="45DC8E91" w14:textId="2EDD55E4" w:rsidR="00C63E1C" w:rsidRDefault="003850A0" w:rsidP="00972668">
      <w:pPr>
        <w:shd w:val="clear" w:color="auto" w:fill="FFFFFF"/>
        <w:ind w:firstLine="567"/>
        <w:jc w:val="both"/>
        <w:rPr>
          <w:rFonts w:ascii="GHEA Grapalat" w:hAnsi="GHEA Grapalat" w:cs="Sylfaen"/>
          <w:sz w:val="20"/>
          <w:lang w:val="hy-AM"/>
        </w:rPr>
      </w:pPr>
      <w:r w:rsidRPr="00146D17">
        <w:rPr>
          <w:rFonts w:ascii="GHEA Grapalat" w:hAnsi="GHEA Grapalat" w:cs="Sylfaen"/>
          <w:sz w:val="20"/>
          <w:lang w:val="hy-AM"/>
        </w:rPr>
        <w:t>բ)</w:t>
      </w:r>
      <w:r w:rsidRPr="00146D17">
        <w:rPr>
          <w:rFonts w:ascii="GHEA Grapalat" w:hAnsi="GHEA Grapalat" w:cs="Sylfaen"/>
          <w:lang w:val="hy-AM"/>
        </w:rPr>
        <w:t xml:space="preserve"> </w:t>
      </w:r>
      <w:r w:rsidR="00C63E1C" w:rsidRPr="00146D17">
        <w:rPr>
          <w:rFonts w:ascii="GHEA Grapalat" w:hAnsi="GHEA Grapalat" w:cs="Sylfaen"/>
          <w:sz w:val="20"/>
          <w:lang w:val="hy-AM"/>
        </w:rPr>
        <w:t>հավաստում՝ ընտրված մասնակից ճանաչվելու դեպքում, սույն հրավեր</w:t>
      </w:r>
      <w:r w:rsidR="00E93C59" w:rsidRPr="00146D17">
        <w:rPr>
          <w:rFonts w:ascii="GHEA Grapalat" w:hAnsi="GHEA Grapalat" w:cs="Sylfaen"/>
          <w:sz w:val="20"/>
          <w:lang w:val="hy-AM"/>
        </w:rPr>
        <w:t>ով</w:t>
      </w:r>
      <w:r w:rsidR="00EA68B2" w:rsidRPr="00406C77">
        <w:rPr>
          <w:rFonts w:ascii="GHEA Grapalat" w:hAnsi="GHEA Grapalat" w:cs="Sylfaen"/>
          <w:sz w:val="20"/>
          <w:lang w:val="hy-AM"/>
        </w:rPr>
        <w:t xml:space="preserve">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w:t>
      </w:r>
      <w:r w:rsidR="00452BD1" w:rsidRPr="00264B29">
        <w:rPr>
          <w:rFonts w:ascii="GHEA Grapalat" w:hAnsi="GHEA Grapalat" w:cs="Sylfaen"/>
          <w:b/>
          <w:sz w:val="20"/>
          <w:lang w:val="hy-AM"/>
        </w:rPr>
        <w:t>պայմանագրի կատարման երաշխիք</w:t>
      </w:r>
      <w:r w:rsidR="00C63E1C" w:rsidRPr="00EF4BBA">
        <w:rPr>
          <w:rFonts w:ascii="GHEA Grapalat" w:hAnsi="GHEA Grapalat" w:cs="Sylfaen"/>
          <w:sz w:val="20"/>
          <w:lang w:val="hy-AM"/>
        </w:rPr>
        <w:t xml:space="preserve"> ներկայացնելու պարտավորության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2373E155" w14:textId="0DFD61C3" w:rsidR="00534BEA" w:rsidRDefault="00534BEA" w:rsidP="00612BDF">
      <w:pPr>
        <w:pStyle w:val="norm"/>
        <w:spacing w:line="240" w:lineRule="auto"/>
        <w:ind w:firstLine="630"/>
        <w:rPr>
          <w:rFonts w:ascii="GHEA Grapalat" w:hAnsi="GHEA Grapalat" w:cs="Sylfaen"/>
          <w:sz w:val="20"/>
          <w:lang w:val="hy-AM"/>
        </w:rPr>
      </w:pPr>
      <w:r w:rsidRPr="00E74D69">
        <w:rPr>
          <w:rFonts w:ascii="GHEA Grapalat" w:hAnsi="GHEA Grapalat" w:cs="Sylfaen"/>
          <w:szCs w:val="24"/>
          <w:lang w:val="hy-AM"/>
        </w:rPr>
        <w:t xml:space="preserve">1.1) </w:t>
      </w:r>
      <w:r>
        <w:rPr>
          <w:rFonts w:ascii="GHEA Grapalat" w:hAnsi="GHEA Grapalat" w:cs="Sylfaen"/>
          <w:b/>
          <w:bCs/>
          <w:lang w:val="hy-AM"/>
        </w:rPr>
        <w:t xml:space="preserve">ՀՀ կառավարության 2022թ. </w:t>
      </w:r>
      <w:r w:rsidRPr="00534BEA">
        <w:rPr>
          <w:rFonts w:ascii="GHEA Grapalat" w:hAnsi="GHEA Grapalat" w:cs="Sylfaen"/>
          <w:b/>
          <w:bCs/>
          <w:lang w:val="hy-AM"/>
        </w:rPr>
        <w:t>դեկտեմբերի</w:t>
      </w:r>
      <w:r>
        <w:rPr>
          <w:rFonts w:ascii="GHEA Grapalat" w:hAnsi="GHEA Grapalat" w:cs="Sylfaen"/>
          <w:b/>
          <w:bCs/>
          <w:lang w:val="hy-AM"/>
        </w:rPr>
        <w:t xml:space="preserve"> </w:t>
      </w:r>
      <w:r w:rsidRPr="00534BEA">
        <w:rPr>
          <w:rFonts w:ascii="GHEA Grapalat" w:hAnsi="GHEA Grapalat" w:cs="Sylfaen"/>
          <w:b/>
          <w:bCs/>
          <w:lang w:val="hy-AM"/>
        </w:rPr>
        <w:t>8</w:t>
      </w:r>
      <w:r>
        <w:rPr>
          <w:rFonts w:ascii="GHEA Grapalat" w:hAnsi="GHEA Grapalat" w:cs="Sylfaen"/>
          <w:b/>
          <w:bCs/>
          <w:lang w:val="hy-AM"/>
        </w:rPr>
        <w:t xml:space="preserve">-ի  </w:t>
      </w:r>
      <w:r>
        <w:rPr>
          <w:rFonts w:ascii="GHEA Grapalat" w:hAnsi="GHEA Grapalat" w:cs="Sylfaen"/>
          <w:b/>
          <w:bCs/>
          <w:lang w:val="es-ES"/>
        </w:rPr>
        <w:t xml:space="preserve">N </w:t>
      </w:r>
      <w:r w:rsidRPr="00534BEA">
        <w:rPr>
          <w:rFonts w:ascii="GHEA Grapalat" w:hAnsi="GHEA Grapalat" w:cs="Sylfaen"/>
          <w:b/>
          <w:bCs/>
          <w:lang w:val="hy-AM"/>
        </w:rPr>
        <w:t>1901</w:t>
      </w:r>
      <w:r>
        <w:rPr>
          <w:rFonts w:ascii="GHEA Grapalat" w:hAnsi="GHEA Grapalat" w:cs="Sylfaen"/>
          <w:b/>
          <w:bCs/>
          <w:lang w:val="es-ES"/>
        </w:rPr>
        <w:t>-</w:t>
      </w:r>
      <w:r>
        <w:rPr>
          <w:rFonts w:ascii="GHEA Grapalat" w:hAnsi="GHEA Grapalat" w:cs="Sylfaen"/>
          <w:b/>
          <w:bCs/>
          <w:lang w:val="hy-AM"/>
        </w:rPr>
        <w:t xml:space="preserve">Ա որոշմամբ սահմանված </w:t>
      </w:r>
      <w:r w:rsidRPr="007A20D4">
        <w:rPr>
          <w:rFonts w:ascii="GHEA Grapalat" w:hAnsi="GHEA Grapalat" w:cs="Sylfaen"/>
          <w:b/>
          <w:bCs/>
          <w:lang w:val="hy-AM"/>
        </w:rPr>
        <w:t>որակավորումը հիմնավորող փաստաթուղթ՝ համաձայն</w:t>
      </w:r>
      <w:r>
        <w:rPr>
          <w:rFonts w:ascii="GHEA Grapalat" w:hAnsi="GHEA Grapalat" w:cs="Sylfaen"/>
          <w:b/>
          <w:bCs/>
          <w:lang w:val="hy-AM"/>
        </w:rPr>
        <w:t xml:space="preserve"> սույն հրավերի</w:t>
      </w:r>
      <w:r w:rsidRPr="007A20D4">
        <w:rPr>
          <w:rFonts w:ascii="GHEA Grapalat" w:hAnsi="GHEA Grapalat" w:cs="Sylfaen"/>
          <w:b/>
          <w:bCs/>
          <w:lang w:val="hy-AM"/>
        </w:rPr>
        <w:t xml:space="preserve"> 1.</w:t>
      </w:r>
      <w:r w:rsidRPr="00C92138">
        <w:rPr>
          <w:rFonts w:ascii="GHEA Grapalat" w:hAnsi="GHEA Grapalat" w:cs="Sylfaen"/>
          <w:b/>
          <w:bCs/>
          <w:lang w:val="hy-AM"/>
        </w:rPr>
        <w:t>2</w:t>
      </w:r>
      <w:r w:rsidRPr="007D52EA">
        <w:rPr>
          <w:rFonts w:ascii="GHEA Grapalat" w:hAnsi="GHEA Grapalat" w:cs="Sylfaen"/>
          <w:b/>
          <w:bCs/>
          <w:lang w:val="hy-AM"/>
        </w:rPr>
        <w:t xml:space="preserve"> </w:t>
      </w:r>
      <w:r w:rsidRPr="007A20D4">
        <w:rPr>
          <w:rFonts w:ascii="GHEA Grapalat" w:hAnsi="GHEA Grapalat" w:cs="Sylfaen"/>
          <w:b/>
          <w:bCs/>
          <w:lang w:val="hy-AM"/>
        </w:rPr>
        <w:t>հավելվածի</w:t>
      </w:r>
      <w:r w:rsidRPr="00C92138">
        <w:rPr>
          <w:rFonts w:ascii="GHEA Grapalat" w:hAnsi="GHEA Grapalat" w:cs="Sylfaen"/>
          <w:b/>
          <w:bCs/>
          <w:lang w:val="hy-AM"/>
        </w:rPr>
        <w:t xml:space="preserve">, որին </w:t>
      </w:r>
      <w:r>
        <w:rPr>
          <w:rFonts w:ascii="GHEA Grapalat" w:hAnsi="GHEA Grapalat" w:cs="Sylfaen"/>
          <w:b/>
          <w:bCs/>
          <w:lang w:val="hy-AM"/>
        </w:rPr>
        <w:t xml:space="preserve">կից </w:t>
      </w:r>
      <w:r w:rsidRPr="007A20D4">
        <w:rPr>
          <w:rFonts w:ascii="GHEA Grapalat" w:hAnsi="GHEA Grapalat" w:cs="Sylfaen"/>
          <w:b/>
          <w:bCs/>
          <w:lang w:val="hy-AM"/>
        </w:rPr>
        <w:t>մասնակիցը պետք է ներկայացնի համապատասխան պայմանագրի, ինչպես նաև պայմանագրի շրջանակներում իր պատվիրատուի կողմից տրված աշխատանքների ավարտման վկայականի կամ իր պատվիրատուի կողմից տրված՝ պայմանագրի ավարտումը հավաստող այլ փաստաթղթի պատճենները</w:t>
      </w:r>
      <w:r w:rsidR="00246F46" w:rsidRPr="00972668">
        <w:rPr>
          <w:rFonts w:ascii="GHEA Grapalat" w:hAnsi="GHEA Grapalat" w:cs="Sylfaen"/>
          <w:sz w:val="20"/>
          <w:lang w:val="hy-AM"/>
        </w:rPr>
        <w:t xml:space="preserve"> </w:t>
      </w:r>
      <w:bookmarkEnd w:id="6"/>
    </w:p>
    <w:p w14:paraId="7C1C4D36" w14:textId="47A60A59" w:rsidR="00534BEA" w:rsidRPr="00534BEA" w:rsidRDefault="00534BEA" w:rsidP="00612BDF">
      <w:pPr>
        <w:pStyle w:val="norm"/>
        <w:spacing w:line="240" w:lineRule="auto"/>
        <w:ind w:firstLine="630"/>
        <w:rPr>
          <w:rFonts w:ascii="GHEA Grapalat" w:hAnsi="GHEA Grapalat" w:cs="Sylfaen"/>
          <w:sz w:val="20"/>
          <w:lang w:val="hy-AM"/>
        </w:rPr>
      </w:pPr>
      <w:r w:rsidRPr="00534BEA">
        <w:rPr>
          <w:rFonts w:ascii="GHEA Grapalat" w:hAnsi="GHEA Grapalat" w:cs="Sylfaen"/>
          <w:sz w:val="20"/>
          <w:lang w:val="hy-AM"/>
        </w:rPr>
        <w:t xml:space="preserve">1.2) </w:t>
      </w:r>
      <w:r>
        <w:rPr>
          <w:rFonts w:ascii="GHEA Grapalat" w:hAnsi="GHEA Grapalat" w:cs="Sylfaen"/>
          <w:b/>
          <w:bCs/>
          <w:lang w:val="hy-AM"/>
        </w:rPr>
        <w:t xml:space="preserve">ՀՀ կառավարության 2022թ. </w:t>
      </w:r>
      <w:r w:rsidRPr="00534BEA">
        <w:rPr>
          <w:rFonts w:ascii="GHEA Grapalat" w:hAnsi="GHEA Grapalat" w:cs="Sylfaen"/>
          <w:b/>
          <w:bCs/>
          <w:lang w:val="hy-AM"/>
        </w:rPr>
        <w:t>դեկտեմբերի</w:t>
      </w:r>
      <w:r>
        <w:rPr>
          <w:rFonts w:ascii="GHEA Grapalat" w:hAnsi="GHEA Grapalat" w:cs="Sylfaen"/>
          <w:b/>
          <w:bCs/>
          <w:lang w:val="hy-AM"/>
        </w:rPr>
        <w:t xml:space="preserve"> </w:t>
      </w:r>
      <w:r w:rsidRPr="00534BEA">
        <w:rPr>
          <w:rFonts w:ascii="GHEA Grapalat" w:hAnsi="GHEA Grapalat" w:cs="Sylfaen"/>
          <w:b/>
          <w:bCs/>
          <w:lang w:val="hy-AM"/>
        </w:rPr>
        <w:t>8</w:t>
      </w:r>
      <w:r>
        <w:rPr>
          <w:rFonts w:ascii="GHEA Grapalat" w:hAnsi="GHEA Grapalat" w:cs="Sylfaen"/>
          <w:b/>
          <w:bCs/>
          <w:lang w:val="hy-AM"/>
        </w:rPr>
        <w:t xml:space="preserve">-ի  </w:t>
      </w:r>
      <w:r>
        <w:rPr>
          <w:rFonts w:ascii="GHEA Grapalat" w:hAnsi="GHEA Grapalat" w:cs="Sylfaen"/>
          <w:b/>
          <w:bCs/>
          <w:lang w:val="es-ES"/>
        </w:rPr>
        <w:t xml:space="preserve">N </w:t>
      </w:r>
      <w:r w:rsidRPr="00534BEA">
        <w:rPr>
          <w:rFonts w:ascii="GHEA Grapalat" w:hAnsi="GHEA Grapalat" w:cs="Sylfaen"/>
          <w:b/>
          <w:bCs/>
          <w:lang w:val="hy-AM"/>
        </w:rPr>
        <w:t>1901</w:t>
      </w:r>
      <w:r>
        <w:rPr>
          <w:rFonts w:ascii="GHEA Grapalat" w:hAnsi="GHEA Grapalat" w:cs="Sylfaen"/>
          <w:b/>
          <w:bCs/>
          <w:lang w:val="es-ES"/>
        </w:rPr>
        <w:t>-</w:t>
      </w:r>
      <w:r>
        <w:rPr>
          <w:rFonts w:ascii="GHEA Grapalat" w:hAnsi="GHEA Grapalat" w:cs="Sylfaen"/>
          <w:b/>
          <w:bCs/>
          <w:lang w:val="hy-AM"/>
        </w:rPr>
        <w:t>Ա որոշմամբ</w:t>
      </w:r>
      <w:r w:rsidRPr="00534BEA">
        <w:rPr>
          <w:rFonts w:ascii="GHEA Grapalat" w:hAnsi="GHEA Grapalat" w:cs="Sylfaen"/>
          <w:b/>
          <w:bCs/>
          <w:lang w:val="hy-AM"/>
        </w:rPr>
        <w:t xml:space="preserve"> սահմանված բոլոր փաստաթղթերը: </w:t>
      </w:r>
    </w:p>
    <w:p w14:paraId="77C5B023" w14:textId="2F982DA8" w:rsidR="00B67CCD" w:rsidRPr="004B2068" w:rsidRDefault="003850A0" w:rsidP="00612BDF">
      <w:pPr>
        <w:pStyle w:val="norm"/>
        <w:spacing w:line="240" w:lineRule="auto"/>
        <w:ind w:firstLine="630"/>
        <w:rPr>
          <w:rFonts w:ascii="GHEA Grapalat" w:hAnsi="GHEA Grapalat" w:cs="Sylfaen"/>
          <w:sz w:val="20"/>
          <w:szCs w:val="24"/>
          <w:lang w:val="hy-AM" w:eastAsia="en-US"/>
        </w:rPr>
      </w:pPr>
      <w:r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1905560A" w:rsidR="006C3115" w:rsidRPr="00CC3A77" w:rsidRDefault="00C96127" w:rsidP="00EF3662">
      <w:pPr>
        <w:ind w:firstLine="567"/>
        <w:jc w:val="both"/>
        <w:rPr>
          <w:rFonts w:ascii="GHEA Grapalat" w:hAnsi="GHEA Grapalat" w:cs="Sylfaen"/>
          <w:color w:val="FFFFFF"/>
          <w:sz w:val="20"/>
          <w:lang w:val="hy-AM"/>
        </w:rPr>
      </w:pPr>
      <w:r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F53525">
        <w:rPr>
          <w:rFonts w:ascii="GHEA Grapalat" w:hAnsi="GHEA Grapalat" w:cs="Sylfaen"/>
          <w:sz w:val="20"/>
          <w:lang w:val="hy-AM"/>
        </w:rPr>
        <w:t>:</w:t>
      </w:r>
      <w:r w:rsidR="00F53525"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287968">
        <w:rPr>
          <w:rFonts w:ascii="GHEA Grapalat" w:hAnsi="GHEA Grapalat" w:cs="Sylfaen"/>
          <w:sz w:val="20"/>
          <w:lang w:val="hy-AM"/>
        </w:rPr>
        <w:t xml:space="preserve">մասնակիցը </w:t>
      </w:r>
      <w:r w:rsidR="00F53525"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5E1F72">
        <w:rPr>
          <w:rFonts w:ascii="GHEA Grapalat" w:hAnsi="GHEA Grapalat"/>
          <w:sz w:val="20"/>
          <w:lang w:val="hy-AM"/>
        </w:rPr>
        <w:t>.</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7"/>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13A936F3"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5DADC950"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273411">
        <w:rPr>
          <w:rFonts w:ascii="GHEA Grapalat" w:hAnsi="GHEA Grapalat" w:cs="Sylfaen"/>
          <w:sz w:val="20"/>
          <w:szCs w:val="20"/>
          <w:lang w:val="hy-AM"/>
        </w:rPr>
        <w:t>գնման գնի</w:t>
      </w:r>
      <w:r w:rsidR="00CA5542" w:rsidRPr="00CA5542">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273411" w:rsidRPr="00640568">
        <w:rPr>
          <w:rFonts w:ascii="GHEA Grapalat" w:hAnsi="GHEA Grapalat" w:cs="Sylfaen"/>
          <w:bCs/>
          <w:sz w:val="20"/>
          <w:szCs w:val="20"/>
          <w:lang w:val="af-ZA"/>
        </w:rPr>
        <w:t xml:space="preserve"> </w:t>
      </w:r>
      <w:r w:rsidR="00273411">
        <w:rPr>
          <w:rFonts w:ascii="GHEA Grapalat" w:hAnsi="GHEA Grapalat" w:cs="Sylfaen"/>
          <w:bCs/>
          <w:sz w:val="20"/>
          <w:szCs w:val="20"/>
        </w:rPr>
        <w:t>Եթե</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մասնակցի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գնային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առաջարկը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գերազանցում</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է</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գնման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գինը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ապա</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հայտի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ապահովման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չափը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հավասար</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է</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գնային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առաջարկի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հինգ</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տոկոսին</w:t>
      </w:r>
      <w:r w:rsidR="00273411" w:rsidRPr="005E1F72">
        <w:rPr>
          <w:rFonts w:ascii="GHEA Grapalat" w:hAnsi="GHEA Grapalat" w:cs="Sylfaen"/>
          <w:sz w:val="20"/>
          <w:szCs w:val="20"/>
          <w:lang w:val="af-ZA"/>
        </w:rPr>
        <w:t xml:space="preserve">: </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2DDE31DA" w14:textId="1A528C5E" w:rsidR="00273411" w:rsidRDefault="001578D4" w:rsidP="00146D17">
      <w:pPr>
        <w:ind w:firstLine="567"/>
        <w:jc w:val="both"/>
        <w:rPr>
          <w:rFonts w:ascii="GHEA Grapalat" w:hAnsi="GHEA Grapalat"/>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r w:rsidR="00273411" w:rsidRPr="00BA41C0">
        <w:rPr>
          <w:rFonts w:ascii="GHEA Grapalat" w:hAnsi="GHEA Grapalat"/>
          <w:sz w:val="20"/>
          <w:szCs w:val="20"/>
        </w:rPr>
        <w:t>Ընդ</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որում</w:t>
      </w:r>
      <w:r w:rsidR="00273411" w:rsidRPr="00BE265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պայմանագիրը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կնքվելու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չկայացած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հայտարարվելու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դեպքում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անգործության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ժամկետն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ավարտվելուն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եթե</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արդյունքները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բողոքարկված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չեն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Բողոքի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առկայության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դեպքում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չկայացած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հայտարարելու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մասին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գնահատող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հանձնաժողովի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որոշումն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անփոփոխ</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թողնելու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մասին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դատարանի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եզրափակիչ</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դատական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ակտն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օրինական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ուժի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մեջ</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մտնելու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w:t>
      </w:r>
    </w:p>
    <w:p w14:paraId="6BDFB668" w14:textId="06486339" w:rsidR="00825A7E" w:rsidRPr="00146D17" w:rsidRDefault="00825A7E" w:rsidP="00146D17">
      <w:pPr>
        <w:shd w:val="clear" w:color="auto" w:fill="FFFFFF"/>
        <w:ind w:firstLine="375"/>
        <w:jc w:val="both"/>
        <w:rPr>
          <w:rFonts w:asciiTheme="minorHAnsi" w:hAnsiTheme="minorHAnsi"/>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401C4E">
        <w:rPr>
          <w:rFonts w:ascii="GHEA Grapalat" w:hAnsi="GHEA Grapalat"/>
          <w:sz w:val="20"/>
          <w:szCs w:val="20"/>
          <w:lang w:val="af-ZA"/>
        </w:rPr>
        <w:t xml:space="preserve"> </w:t>
      </w:r>
      <w:r w:rsidRPr="00401C4E">
        <w:rPr>
          <w:rFonts w:ascii="GHEA Grapalat" w:hAnsi="GHEA Grapalat"/>
          <w:sz w:val="20"/>
          <w:szCs w:val="20"/>
        </w:rPr>
        <w:t>վերադարձվում</w:t>
      </w:r>
      <w:r w:rsidRPr="00146D17">
        <w:rPr>
          <w:rFonts w:ascii="GHEA Grapalat" w:hAnsi="GHEA Grapalat"/>
          <w:sz w:val="20"/>
          <w:szCs w:val="20"/>
          <w:lang w:val="af-ZA"/>
        </w:rPr>
        <w:t xml:space="preserve"> </w:t>
      </w:r>
      <w:r w:rsidRPr="00401C4E">
        <w:rPr>
          <w:rFonts w:ascii="GHEA Grapalat" w:hAnsi="GHEA Grapalat"/>
          <w:sz w:val="20"/>
          <w:szCs w:val="20"/>
        </w:rPr>
        <w:t>է</w:t>
      </w:r>
      <w:r w:rsidRPr="00146D17">
        <w:rPr>
          <w:rFonts w:ascii="GHEA Grapalat" w:hAnsi="GHEA Grapalat"/>
          <w:sz w:val="20"/>
          <w:szCs w:val="20"/>
          <w:lang w:val="af-ZA"/>
        </w:rPr>
        <w:t xml:space="preserve"> </w:t>
      </w:r>
      <w:r w:rsidRPr="00401C4E">
        <w:rPr>
          <w:rFonts w:ascii="GHEA Grapalat" w:hAnsi="GHEA Grapalat"/>
          <w:sz w:val="20"/>
          <w:szCs w:val="20"/>
        </w:rPr>
        <w:t>ֆինանսական</w:t>
      </w:r>
      <w:r w:rsidRPr="00146D17">
        <w:rPr>
          <w:rFonts w:ascii="GHEA Grapalat" w:hAnsi="GHEA Grapalat"/>
          <w:sz w:val="20"/>
          <w:szCs w:val="20"/>
          <w:lang w:val="af-ZA"/>
        </w:rPr>
        <w:t xml:space="preserve"> </w:t>
      </w:r>
      <w:r w:rsidRPr="00401C4E">
        <w:rPr>
          <w:rFonts w:ascii="GHEA Grapalat" w:hAnsi="GHEA Grapalat"/>
          <w:sz w:val="20"/>
          <w:szCs w:val="20"/>
        </w:rPr>
        <w:t>միջոցներ</w:t>
      </w:r>
      <w:r w:rsidRPr="00146D17">
        <w:rPr>
          <w:rFonts w:ascii="GHEA Grapalat" w:hAnsi="GHEA Grapalat"/>
          <w:sz w:val="20"/>
          <w:szCs w:val="20"/>
          <w:lang w:val="af-ZA"/>
        </w:rPr>
        <w:t xml:space="preserve"> </w:t>
      </w:r>
      <w:r w:rsidRPr="00401C4E">
        <w:rPr>
          <w:rFonts w:ascii="GHEA Grapalat" w:hAnsi="GHEA Grapalat"/>
          <w:sz w:val="20"/>
          <w:szCs w:val="20"/>
        </w:rPr>
        <w:t>նախատեսված</w:t>
      </w:r>
      <w:r w:rsidRPr="00146D17">
        <w:rPr>
          <w:rFonts w:ascii="GHEA Grapalat" w:hAnsi="GHEA Grapalat"/>
          <w:sz w:val="20"/>
          <w:szCs w:val="20"/>
          <w:lang w:val="af-ZA"/>
        </w:rPr>
        <w:t xml:space="preserve"> </w:t>
      </w:r>
      <w:r w:rsidRPr="00401C4E">
        <w:rPr>
          <w:rFonts w:ascii="GHEA Grapalat" w:hAnsi="GHEA Grapalat"/>
          <w:sz w:val="20"/>
          <w:szCs w:val="20"/>
        </w:rPr>
        <w:t>լինելու</w:t>
      </w:r>
      <w:r w:rsidRPr="00146D17">
        <w:rPr>
          <w:rFonts w:ascii="GHEA Grapalat" w:hAnsi="GHEA Grapalat"/>
          <w:sz w:val="20"/>
          <w:szCs w:val="20"/>
          <w:lang w:val="af-ZA"/>
        </w:rPr>
        <w:t xml:space="preserve"> </w:t>
      </w:r>
      <w:r w:rsidRPr="00401C4E">
        <w:rPr>
          <w:rFonts w:ascii="GHEA Grapalat" w:hAnsi="GHEA Grapalat"/>
          <w:sz w:val="20"/>
          <w:szCs w:val="20"/>
        </w:rPr>
        <w:t>վերաբերյալ</w:t>
      </w:r>
      <w:r w:rsidRPr="00146D17">
        <w:rPr>
          <w:rFonts w:ascii="GHEA Grapalat" w:hAnsi="GHEA Grapalat"/>
          <w:sz w:val="20"/>
          <w:szCs w:val="20"/>
          <w:lang w:val="af-ZA"/>
        </w:rPr>
        <w:t xml:space="preserve"> </w:t>
      </w:r>
      <w:r w:rsidRPr="00401C4E">
        <w:rPr>
          <w:rFonts w:ascii="GHEA Grapalat" w:hAnsi="GHEA Grapalat"/>
          <w:sz w:val="20"/>
          <w:szCs w:val="20"/>
        </w:rPr>
        <w:t>կողմերի</w:t>
      </w:r>
      <w:r w:rsidRPr="00146D17">
        <w:rPr>
          <w:rFonts w:ascii="GHEA Grapalat" w:hAnsi="GHEA Grapalat"/>
          <w:sz w:val="20"/>
          <w:szCs w:val="20"/>
          <w:lang w:val="af-ZA"/>
        </w:rPr>
        <w:t xml:space="preserve"> </w:t>
      </w:r>
      <w:r w:rsidRPr="00401C4E">
        <w:rPr>
          <w:rFonts w:ascii="GHEA Grapalat" w:hAnsi="GHEA Grapalat"/>
          <w:sz w:val="20"/>
          <w:szCs w:val="20"/>
        </w:rPr>
        <w:t>միջև</w:t>
      </w:r>
      <w:r w:rsidRPr="00146D17">
        <w:rPr>
          <w:rFonts w:ascii="GHEA Grapalat" w:hAnsi="GHEA Grapalat"/>
          <w:sz w:val="20"/>
          <w:szCs w:val="20"/>
          <w:lang w:val="af-ZA"/>
        </w:rPr>
        <w:t xml:space="preserve"> </w:t>
      </w:r>
      <w:r w:rsidRPr="00401C4E">
        <w:rPr>
          <w:rFonts w:ascii="GHEA Grapalat" w:hAnsi="GHEA Grapalat"/>
          <w:sz w:val="20"/>
          <w:szCs w:val="20"/>
        </w:rPr>
        <w:t>համաձայնագիրը</w:t>
      </w:r>
      <w:r w:rsidRPr="00146D17">
        <w:rPr>
          <w:rFonts w:ascii="GHEA Grapalat" w:hAnsi="GHEA Grapalat"/>
          <w:sz w:val="20"/>
          <w:szCs w:val="20"/>
          <w:lang w:val="af-ZA"/>
        </w:rPr>
        <w:t xml:space="preserve"> </w:t>
      </w:r>
      <w:r w:rsidRPr="00401C4E">
        <w:rPr>
          <w:rFonts w:ascii="GHEA Grapalat" w:hAnsi="GHEA Grapalat"/>
          <w:sz w:val="20"/>
          <w:szCs w:val="20"/>
        </w:rPr>
        <w:t>կնքվելու</w:t>
      </w:r>
      <w:r w:rsidRPr="00146D17">
        <w:rPr>
          <w:rFonts w:ascii="GHEA Grapalat" w:hAnsi="GHEA Grapalat"/>
          <w:sz w:val="20"/>
          <w:szCs w:val="20"/>
          <w:lang w:val="af-ZA"/>
        </w:rPr>
        <w:t xml:space="preserve"> </w:t>
      </w:r>
      <w:r w:rsidRPr="00401C4E">
        <w:rPr>
          <w:rFonts w:ascii="GHEA Grapalat" w:hAnsi="GHEA Grapalat"/>
          <w:sz w:val="20"/>
          <w:szCs w:val="20"/>
        </w:rPr>
        <w:t>օրվան</w:t>
      </w:r>
      <w:r w:rsidRPr="00146D17">
        <w:rPr>
          <w:rFonts w:ascii="GHEA Grapalat" w:hAnsi="GHEA Grapalat"/>
          <w:sz w:val="20"/>
          <w:szCs w:val="20"/>
          <w:lang w:val="af-ZA"/>
        </w:rPr>
        <w:t xml:space="preserve"> </w:t>
      </w:r>
      <w:r w:rsidRPr="00401C4E">
        <w:rPr>
          <w:rFonts w:ascii="GHEA Grapalat" w:hAnsi="GHEA Grapalat"/>
          <w:sz w:val="20"/>
          <w:szCs w:val="20"/>
        </w:rPr>
        <w:t>հաջորդող</w:t>
      </w:r>
      <w:r w:rsidRPr="00146D17">
        <w:rPr>
          <w:rFonts w:ascii="GHEA Grapalat" w:hAnsi="GHEA Grapalat"/>
          <w:sz w:val="20"/>
          <w:szCs w:val="20"/>
          <w:lang w:val="af-ZA"/>
        </w:rPr>
        <w:t xml:space="preserve">  </w:t>
      </w:r>
      <w:r w:rsidRPr="00401C4E">
        <w:rPr>
          <w:rFonts w:ascii="GHEA Grapalat" w:hAnsi="GHEA Grapalat"/>
          <w:sz w:val="20"/>
          <w:szCs w:val="20"/>
        </w:rPr>
        <w:t>հինգ</w:t>
      </w:r>
      <w:r w:rsidRPr="00146D17">
        <w:rPr>
          <w:rFonts w:ascii="GHEA Grapalat" w:hAnsi="GHEA Grapalat"/>
          <w:sz w:val="20"/>
          <w:szCs w:val="20"/>
          <w:lang w:val="af-ZA"/>
        </w:rPr>
        <w:t xml:space="preserve"> </w:t>
      </w:r>
      <w:r w:rsidRPr="00401C4E">
        <w:rPr>
          <w:rFonts w:ascii="GHEA Grapalat" w:hAnsi="GHEA Grapalat"/>
          <w:sz w:val="20"/>
          <w:szCs w:val="20"/>
        </w:rPr>
        <w:t>աշխատանքային</w:t>
      </w:r>
      <w:r w:rsidRPr="00146D17">
        <w:rPr>
          <w:rFonts w:ascii="GHEA Grapalat" w:hAnsi="GHEA Grapalat"/>
          <w:sz w:val="20"/>
          <w:szCs w:val="20"/>
          <w:lang w:val="af-ZA"/>
        </w:rPr>
        <w:t xml:space="preserve"> </w:t>
      </w:r>
      <w:r w:rsidRPr="00401C4E">
        <w:rPr>
          <w:rFonts w:ascii="GHEA Grapalat" w:hAnsi="GHEA Grapalat"/>
          <w:sz w:val="20"/>
          <w:szCs w:val="20"/>
        </w:rPr>
        <w:t>օրվա</w:t>
      </w:r>
      <w:r w:rsidRPr="00146D17">
        <w:rPr>
          <w:rFonts w:ascii="GHEA Grapalat" w:hAnsi="GHEA Grapalat"/>
          <w:sz w:val="20"/>
          <w:szCs w:val="20"/>
          <w:lang w:val="af-ZA"/>
        </w:rPr>
        <w:t xml:space="preserve"> </w:t>
      </w:r>
      <w:r w:rsidRPr="00401C4E">
        <w:rPr>
          <w:rFonts w:ascii="GHEA Grapalat" w:hAnsi="GHEA Grapalat"/>
          <w:sz w:val="20"/>
          <w:szCs w:val="20"/>
        </w:rPr>
        <w:t>ընթացքում</w:t>
      </w:r>
      <w:r w:rsidRPr="00146D17">
        <w:rPr>
          <w:rFonts w:ascii="GHEA Grapalat" w:hAnsi="GHEA Grapalat"/>
          <w:sz w:val="20"/>
          <w:szCs w:val="20"/>
          <w:lang w:val="af-ZA"/>
        </w:rPr>
        <w:t xml:space="preserve">: </w:t>
      </w:r>
      <w:r w:rsidRPr="00146D17">
        <w:rPr>
          <w:rFonts w:ascii="GHEA Grapalat" w:hAnsi="GHEA Grapalat"/>
          <w:sz w:val="20"/>
          <w:szCs w:val="20"/>
        </w:rPr>
        <w:t>Եթե</w:t>
      </w:r>
      <w:r w:rsidRPr="00146D17">
        <w:rPr>
          <w:rFonts w:ascii="GHEA Grapalat" w:hAnsi="GHEA Grapalat"/>
          <w:sz w:val="20"/>
          <w:szCs w:val="20"/>
          <w:lang w:val="af-ZA"/>
        </w:rPr>
        <w:t xml:space="preserve">  </w:t>
      </w:r>
      <w:r w:rsidRPr="00146D17">
        <w:rPr>
          <w:rFonts w:ascii="GHEA Grapalat" w:hAnsi="GHEA Grapalat"/>
          <w:sz w:val="20"/>
          <w:szCs w:val="20"/>
        </w:rPr>
        <w:t>պայմանագիր</w:t>
      </w:r>
      <w:r w:rsidRPr="00146D17">
        <w:rPr>
          <w:rFonts w:ascii="GHEA Grapalat" w:hAnsi="GHEA Grapalat"/>
          <w:sz w:val="20"/>
          <w:szCs w:val="20"/>
          <w:lang w:val="af-ZA"/>
        </w:rPr>
        <w:t xml:space="preserve"> </w:t>
      </w:r>
      <w:r w:rsidRPr="00146D17">
        <w:rPr>
          <w:rFonts w:ascii="GHEA Grapalat" w:hAnsi="GHEA Grapalat"/>
          <w:sz w:val="20"/>
          <w:szCs w:val="20"/>
        </w:rPr>
        <w:t>կնքելու</w:t>
      </w:r>
      <w:r w:rsidRPr="00146D17">
        <w:rPr>
          <w:rFonts w:ascii="GHEA Grapalat" w:hAnsi="GHEA Grapalat"/>
          <w:sz w:val="20"/>
          <w:szCs w:val="20"/>
          <w:lang w:val="af-ZA"/>
        </w:rPr>
        <w:t xml:space="preserve"> </w:t>
      </w:r>
      <w:r w:rsidRPr="00146D17">
        <w:rPr>
          <w:rFonts w:ascii="GHEA Grapalat" w:hAnsi="GHEA Grapalat"/>
          <w:sz w:val="20"/>
          <w:szCs w:val="20"/>
        </w:rPr>
        <w:t>օրվան</w:t>
      </w:r>
      <w:r w:rsidRPr="00146D17">
        <w:rPr>
          <w:rFonts w:ascii="GHEA Grapalat" w:hAnsi="GHEA Grapalat"/>
          <w:sz w:val="20"/>
          <w:szCs w:val="20"/>
          <w:lang w:val="af-ZA"/>
        </w:rPr>
        <w:t xml:space="preserve"> </w:t>
      </w:r>
      <w:r w:rsidRPr="00146D17">
        <w:rPr>
          <w:rFonts w:ascii="GHEA Grapalat" w:hAnsi="GHEA Grapalat"/>
          <w:sz w:val="20"/>
          <w:szCs w:val="20"/>
        </w:rPr>
        <w:t>հաջորդող</w:t>
      </w:r>
      <w:r w:rsidRPr="00146D17">
        <w:rPr>
          <w:rFonts w:ascii="GHEA Grapalat" w:hAnsi="GHEA Grapalat"/>
          <w:sz w:val="20"/>
          <w:szCs w:val="20"/>
          <w:lang w:val="af-ZA"/>
        </w:rPr>
        <w:t xml:space="preserve"> </w:t>
      </w:r>
      <w:r w:rsidRPr="00146D17">
        <w:rPr>
          <w:rFonts w:ascii="GHEA Grapalat" w:hAnsi="GHEA Grapalat"/>
          <w:sz w:val="20"/>
          <w:szCs w:val="20"/>
        </w:rPr>
        <w:t>վեց</w:t>
      </w:r>
      <w:r w:rsidRPr="00146D17">
        <w:rPr>
          <w:rFonts w:ascii="GHEA Grapalat" w:hAnsi="GHEA Grapalat"/>
          <w:sz w:val="20"/>
          <w:szCs w:val="20"/>
          <w:lang w:val="af-ZA"/>
        </w:rPr>
        <w:t xml:space="preserve"> </w:t>
      </w:r>
      <w:r w:rsidRPr="00146D17">
        <w:rPr>
          <w:rFonts w:ascii="GHEA Grapalat" w:hAnsi="GHEA Grapalat"/>
          <w:sz w:val="20"/>
          <w:szCs w:val="20"/>
        </w:rPr>
        <w:t>ամսվա</w:t>
      </w:r>
      <w:r w:rsidRPr="00146D17">
        <w:rPr>
          <w:rFonts w:ascii="GHEA Grapalat" w:hAnsi="GHEA Grapalat"/>
          <w:sz w:val="20"/>
          <w:szCs w:val="20"/>
          <w:lang w:val="af-ZA"/>
        </w:rPr>
        <w:t xml:space="preserve"> </w:t>
      </w:r>
      <w:r w:rsidRPr="00146D17">
        <w:rPr>
          <w:rFonts w:ascii="GHEA Grapalat" w:hAnsi="GHEA Grapalat"/>
          <w:sz w:val="20"/>
          <w:szCs w:val="20"/>
        </w:rPr>
        <w:t>ընթացքում</w:t>
      </w:r>
      <w:r w:rsidRPr="00146D17">
        <w:rPr>
          <w:rFonts w:ascii="GHEA Grapalat" w:hAnsi="GHEA Grapalat"/>
          <w:sz w:val="20"/>
          <w:szCs w:val="20"/>
          <w:lang w:val="af-ZA"/>
        </w:rPr>
        <w:t xml:space="preserve"> </w:t>
      </w:r>
      <w:r w:rsidRPr="00146D17">
        <w:rPr>
          <w:rFonts w:ascii="GHEA Grapalat" w:hAnsi="GHEA Grapalat"/>
          <w:sz w:val="20"/>
          <w:szCs w:val="20"/>
        </w:rPr>
        <w:t>պայմանագրի</w:t>
      </w:r>
      <w:r w:rsidRPr="00146D17">
        <w:rPr>
          <w:rFonts w:ascii="GHEA Grapalat" w:hAnsi="GHEA Grapalat"/>
          <w:sz w:val="20"/>
          <w:szCs w:val="20"/>
          <w:lang w:val="af-ZA"/>
        </w:rPr>
        <w:t xml:space="preserve"> </w:t>
      </w:r>
      <w:r w:rsidRPr="00146D17">
        <w:rPr>
          <w:rFonts w:ascii="GHEA Grapalat" w:hAnsi="GHEA Grapalat"/>
          <w:sz w:val="20"/>
          <w:szCs w:val="20"/>
        </w:rPr>
        <w:t>կատարման</w:t>
      </w:r>
      <w:r w:rsidRPr="00146D17">
        <w:rPr>
          <w:rFonts w:ascii="GHEA Grapalat" w:hAnsi="GHEA Grapalat"/>
          <w:sz w:val="20"/>
          <w:szCs w:val="20"/>
          <w:lang w:val="af-ZA"/>
        </w:rPr>
        <w:t xml:space="preserve"> </w:t>
      </w:r>
      <w:r w:rsidRPr="00146D17">
        <w:rPr>
          <w:rFonts w:ascii="GHEA Grapalat" w:hAnsi="GHEA Grapalat"/>
          <w:sz w:val="20"/>
          <w:szCs w:val="20"/>
        </w:rPr>
        <w:t>համար</w:t>
      </w:r>
      <w:r w:rsidRPr="00146D17">
        <w:rPr>
          <w:rFonts w:ascii="GHEA Grapalat" w:hAnsi="GHEA Grapalat"/>
          <w:sz w:val="20"/>
          <w:szCs w:val="20"/>
          <w:lang w:val="af-ZA"/>
        </w:rPr>
        <w:t xml:space="preserve"> </w:t>
      </w:r>
      <w:r w:rsidRPr="00146D17">
        <w:rPr>
          <w:rFonts w:ascii="GHEA Grapalat" w:hAnsi="GHEA Grapalat"/>
          <w:sz w:val="20"/>
          <w:szCs w:val="20"/>
        </w:rPr>
        <w:t>ֆինանսական</w:t>
      </w:r>
      <w:r w:rsidRPr="00146D17">
        <w:rPr>
          <w:rFonts w:ascii="GHEA Grapalat" w:hAnsi="GHEA Grapalat"/>
          <w:sz w:val="20"/>
          <w:szCs w:val="20"/>
          <w:lang w:val="af-ZA"/>
        </w:rPr>
        <w:t xml:space="preserve"> </w:t>
      </w:r>
      <w:r w:rsidRPr="00146D17">
        <w:rPr>
          <w:rFonts w:ascii="GHEA Grapalat" w:hAnsi="GHEA Grapalat"/>
          <w:sz w:val="20"/>
          <w:szCs w:val="20"/>
        </w:rPr>
        <w:t>միջոցներ</w:t>
      </w:r>
      <w:r w:rsidRPr="00146D17">
        <w:rPr>
          <w:rFonts w:ascii="GHEA Grapalat" w:hAnsi="GHEA Grapalat"/>
          <w:sz w:val="20"/>
          <w:szCs w:val="20"/>
          <w:lang w:val="af-ZA"/>
        </w:rPr>
        <w:t xml:space="preserve"> </w:t>
      </w:r>
      <w:r w:rsidRPr="00146D17">
        <w:rPr>
          <w:rFonts w:ascii="GHEA Grapalat" w:hAnsi="GHEA Grapalat"/>
          <w:sz w:val="20"/>
          <w:szCs w:val="20"/>
        </w:rPr>
        <w:t>չեն</w:t>
      </w:r>
      <w:r w:rsidRPr="00146D17">
        <w:rPr>
          <w:rFonts w:ascii="GHEA Grapalat" w:hAnsi="GHEA Grapalat"/>
          <w:sz w:val="20"/>
          <w:szCs w:val="20"/>
          <w:lang w:val="af-ZA"/>
        </w:rPr>
        <w:t xml:space="preserve"> </w:t>
      </w:r>
      <w:r w:rsidRPr="00146D17">
        <w:rPr>
          <w:rFonts w:ascii="GHEA Grapalat" w:hAnsi="GHEA Grapalat"/>
          <w:sz w:val="20"/>
          <w:szCs w:val="20"/>
        </w:rPr>
        <w:t>նախատեսվում</w:t>
      </w:r>
      <w:r w:rsidRPr="00146D17">
        <w:rPr>
          <w:rFonts w:ascii="GHEA Grapalat" w:hAnsi="GHEA Grapalat"/>
          <w:sz w:val="20"/>
          <w:szCs w:val="20"/>
          <w:lang w:val="af-ZA"/>
        </w:rPr>
        <w:t xml:space="preserve"> </w:t>
      </w:r>
      <w:r w:rsidRPr="00146D17">
        <w:rPr>
          <w:rFonts w:ascii="GHEA Grapalat" w:hAnsi="GHEA Grapalat"/>
          <w:sz w:val="20"/>
          <w:szCs w:val="20"/>
        </w:rPr>
        <w:t>և</w:t>
      </w:r>
      <w:r w:rsidRPr="00146D17">
        <w:rPr>
          <w:rFonts w:ascii="GHEA Grapalat" w:hAnsi="GHEA Grapalat"/>
          <w:sz w:val="20"/>
          <w:szCs w:val="20"/>
          <w:lang w:val="af-ZA"/>
        </w:rPr>
        <w:t xml:space="preserve"> </w:t>
      </w:r>
      <w:r w:rsidRPr="00146D17">
        <w:rPr>
          <w:rFonts w:ascii="GHEA Grapalat" w:hAnsi="GHEA Grapalat"/>
          <w:sz w:val="20"/>
          <w:szCs w:val="20"/>
        </w:rPr>
        <w:t>պայմանագիրը</w:t>
      </w:r>
      <w:r w:rsidRPr="00146D17">
        <w:rPr>
          <w:rFonts w:ascii="GHEA Grapalat" w:hAnsi="GHEA Grapalat"/>
          <w:sz w:val="20"/>
          <w:szCs w:val="20"/>
          <w:lang w:val="af-ZA"/>
        </w:rPr>
        <w:t xml:space="preserve"> </w:t>
      </w:r>
      <w:r w:rsidRPr="00146D17">
        <w:rPr>
          <w:rFonts w:ascii="GHEA Grapalat" w:hAnsi="GHEA Grapalat"/>
          <w:sz w:val="20"/>
          <w:szCs w:val="20"/>
        </w:rPr>
        <w:t>լուծվում</w:t>
      </w:r>
      <w:r w:rsidRPr="00146D17">
        <w:rPr>
          <w:rFonts w:ascii="GHEA Grapalat" w:hAnsi="GHEA Grapalat"/>
          <w:sz w:val="20"/>
          <w:szCs w:val="20"/>
          <w:lang w:val="af-ZA"/>
        </w:rPr>
        <w:t xml:space="preserve"> </w:t>
      </w:r>
      <w:r w:rsidRPr="00146D17">
        <w:rPr>
          <w:rFonts w:ascii="GHEA Grapalat" w:hAnsi="GHEA Grapalat"/>
          <w:sz w:val="20"/>
          <w:szCs w:val="20"/>
        </w:rPr>
        <w:t>է</w:t>
      </w:r>
      <w:r w:rsidRPr="00146D17">
        <w:rPr>
          <w:rFonts w:ascii="GHEA Grapalat" w:hAnsi="GHEA Grapalat"/>
          <w:sz w:val="20"/>
          <w:szCs w:val="20"/>
          <w:lang w:val="af-ZA"/>
        </w:rPr>
        <w:t xml:space="preserve">, </w:t>
      </w:r>
      <w:r w:rsidRPr="00146D17">
        <w:rPr>
          <w:rFonts w:ascii="GHEA Grapalat" w:hAnsi="GHEA Grapalat"/>
          <w:sz w:val="20"/>
          <w:szCs w:val="20"/>
        </w:rPr>
        <w:t>ապա</w:t>
      </w:r>
      <w:r w:rsidRPr="00146D17">
        <w:rPr>
          <w:rFonts w:ascii="GHEA Grapalat" w:hAnsi="GHEA Grapalat"/>
          <w:sz w:val="20"/>
          <w:szCs w:val="20"/>
          <w:lang w:val="af-ZA"/>
        </w:rPr>
        <w:t xml:space="preserve"> </w:t>
      </w:r>
      <w:r w:rsidRPr="00146D17">
        <w:rPr>
          <w:rFonts w:ascii="GHEA Grapalat" w:hAnsi="GHEA Grapalat"/>
          <w:sz w:val="20"/>
          <w:szCs w:val="20"/>
        </w:rPr>
        <w:t>հայտի</w:t>
      </w:r>
      <w:r w:rsidRPr="00146D17">
        <w:rPr>
          <w:rFonts w:ascii="GHEA Grapalat" w:hAnsi="GHEA Grapalat"/>
          <w:sz w:val="20"/>
          <w:szCs w:val="20"/>
          <w:lang w:val="af-ZA"/>
        </w:rPr>
        <w:t xml:space="preserve"> </w:t>
      </w:r>
      <w:r w:rsidRPr="00146D17">
        <w:rPr>
          <w:rFonts w:ascii="GHEA Grapalat" w:hAnsi="GHEA Grapalat"/>
          <w:sz w:val="20"/>
          <w:szCs w:val="20"/>
        </w:rPr>
        <w:t>ապահովումը</w:t>
      </w:r>
      <w:r w:rsidRPr="00146D17">
        <w:rPr>
          <w:rFonts w:ascii="GHEA Grapalat" w:hAnsi="GHEA Grapalat"/>
          <w:sz w:val="20"/>
          <w:szCs w:val="20"/>
          <w:lang w:val="af-ZA"/>
        </w:rPr>
        <w:t xml:space="preserve"> </w:t>
      </w:r>
      <w:r w:rsidRPr="00146D17">
        <w:rPr>
          <w:rFonts w:ascii="GHEA Grapalat" w:hAnsi="GHEA Grapalat"/>
          <w:sz w:val="20"/>
          <w:szCs w:val="20"/>
        </w:rPr>
        <w:t>վերադարձվում</w:t>
      </w:r>
      <w:r w:rsidRPr="00146D17">
        <w:rPr>
          <w:rFonts w:ascii="GHEA Grapalat" w:hAnsi="GHEA Grapalat"/>
          <w:sz w:val="20"/>
          <w:szCs w:val="20"/>
          <w:lang w:val="af-ZA"/>
        </w:rPr>
        <w:t xml:space="preserve"> </w:t>
      </w:r>
      <w:r w:rsidRPr="00146D17">
        <w:rPr>
          <w:rFonts w:ascii="GHEA Grapalat" w:hAnsi="GHEA Grapalat"/>
          <w:sz w:val="20"/>
          <w:szCs w:val="20"/>
        </w:rPr>
        <w:t>է</w:t>
      </w:r>
      <w:r w:rsidRPr="00146D17">
        <w:rPr>
          <w:rFonts w:ascii="GHEA Grapalat" w:hAnsi="GHEA Grapalat"/>
          <w:sz w:val="20"/>
          <w:szCs w:val="20"/>
          <w:lang w:val="af-ZA"/>
        </w:rPr>
        <w:t xml:space="preserve"> </w:t>
      </w:r>
      <w:r w:rsidRPr="00146D17">
        <w:rPr>
          <w:rFonts w:ascii="GHEA Grapalat" w:hAnsi="GHEA Grapalat"/>
          <w:sz w:val="20"/>
          <w:szCs w:val="20"/>
        </w:rPr>
        <w:t>պայմանագիրը</w:t>
      </w:r>
      <w:r w:rsidRPr="00146D17">
        <w:rPr>
          <w:rFonts w:ascii="GHEA Grapalat" w:hAnsi="GHEA Grapalat"/>
          <w:sz w:val="20"/>
          <w:szCs w:val="20"/>
          <w:lang w:val="af-ZA"/>
        </w:rPr>
        <w:t xml:space="preserve"> </w:t>
      </w:r>
      <w:r w:rsidRPr="00146D17">
        <w:rPr>
          <w:rFonts w:ascii="GHEA Grapalat" w:hAnsi="GHEA Grapalat"/>
          <w:sz w:val="20"/>
          <w:szCs w:val="20"/>
        </w:rPr>
        <w:t>լուծվելու</w:t>
      </w:r>
      <w:r w:rsidRPr="00146D17">
        <w:rPr>
          <w:rFonts w:ascii="GHEA Grapalat" w:hAnsi="GHEA Grapalat"/>
          <w:sz w:val="20"/>
          <w:szCs w:val="20"/>
          <w:lang w:val="af-ZA"/>
        </w:rPr>
        <w:t xml:space="preserve"> </w:t>
      </w:r>
      <w:r w:rsidRPr="00146D17">
        <w:rPr>
          <w:rFonts w:ascii="GHEA Grapalat" w:hAnsi="GHEA Grapalat"/>
          <w:sz w:val="20"/>
          <w:szCs w:val="20"/>
        </w:rPr>
        <w:t>օրվան</w:t>
      </w:r>
      <w:r w:rsidRPr="00146D17">
        <w:rPr>
          <w:rFonts w:ascii="GHEA Grapalat" w:hAnsi="GHEA Grapalat"/>
          <w:sz w:val="20"/>
          <w:szCs w:val="20"/>
          <w:lang w:val="af-ZA"/>
        </w:rPr>
        <w:t xml:space="preserve"> </w:t>
      </w:r>
      <w:r w:rsidRPr="00146D17">
        <w:rPr>
          <w:rFonts w:ascii="GHEA Grapalat" w:hAnsi="GHEA Grapalat"/>
          <w:sz w:val="20"/>
          <w:szCs w:val="20"/>
        </w:rPr>
        <w:t>հաջորդող</w:t>
      </w:r>
      <w:r w:rsidRPr="00146D17">
        <w:rPr>
          <w:rFonts w:ascii="GHEA Grapalat" w:hAnsi="GHEA Grapalat"/>
          <w:sz w:val="20"/>
          <w:szCs w:val="20"/>
          <w:lang w:val="af-ZA"/>
        </w:rPr>
        <w:t xml:space="preserve"> </w:t>
      </w:r>
      <w:r w:rsidRPr="00146D17">
        <w:rPr>
          <w:rFonts w:ascii="GHEA Grapalat" w:hAnsi="GHEA Grapalat"/>
          <w:sz w:val="20"/>
          <w:szCs w:val="20"/>
        </w:rPr>
        <w:t>հինգ</w:t>
      </w:r>
      <w:r w:rsidRPr="00146D17">
        <w:rPr>
          <w:rFonts w:ascii="GHEA Grapalat" w:hAnsi="GHEA Grapalat"/>
          <w:sz w:val="20"/>
          <w:szCs w:val="20"/>
          <w:lang w:val="af-ZA"/>
        </w:rPr>
        <w:t xml:space="preserve"> </w:t>
      </w:r>
      <w:r w:rsidRPr="00146D17">
        <w:rPr>
          <w:rFonts w:ascii="GHEA Grapalat" w:hAnsi="GHEA Grapalat"/>
          <w:sz w:val="20"/>
          <w:szCs w:val="20"/>
        </w:rPr>
        <w:t>աշխատանքային</w:t>
      </w:r>
      <w:r w:rsidRPr="00146D17">
        <w:rPr>
          <w:rFonts w:ascii="GHEA Grapalat" w:hAnsi="GHEA Grapalat"/>
          <w:sz w:val="20"/>
          <w:szCs w:val="20"/>
          <w:lang w:val="af-ZA"/>
        </w:rPr>
        <w:t xml:space="preserve"> </w:t>
      </w:r>
      <w:r w:rsidRPr="00146D17">
        <w:rPr>
          <w:rFonts w:ascii="GHEA Grapalat" w:hAnsi="GHEA Grapalat"/>
          <w:sz w:val="20"/>
          <w:szCs w:val="20"/>
        </w:rPr>
        <w:t>օրվա</w:t>
      </w:r>
      <w:r w:rsidRPr="00146D17">
        <w:rPr>
          <w:rFonts w:ascii="GHEA Grapalat" w:hAnsi="GHEA Grapalat"/>
          <w:sz w:val="20"/>
          <w:szCs w:val="20"/>
          <w:lang w:val="af-ZA"/>
        </w:rPr>
        <w:t xml:space="preserve"> </w:t>
      </w:r>
      <w:r w:rsidRPr="00146D17">
        <w:rPr>
          <w:rFonts w:ascii="GHEA Grapalat" w:hAnsi="GHEA Grapalat"/>
          <w:sz w:val="20"/>
          <w:szCs w:val="20"/>
        </w:rPr>
        <w:t>ընթացքում</w:t>
      </w:r>
      <w:r w:rsidRPr="00146D17">
        <w:rPr>
          <w:rFonts w:ascii="GHEA Grapalat" w:hAnsi="GHEA Grapalat"/>
          <w:sz w:val="20"/>
          <w:szCs w:val="20"/>
          <w:lang w:val="hy-AM"/>
        </w:rPr>
        <w:t>:</w:t>
      </w:r>
    </w:p>
    <w:p w14:paraId="5E6C9A62"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CA5542">
        <w:rPr>
          <w:rFonts w:ascii="GHEA Grapalat" w:hAnsi="GHEA Grapalat" w:cs="Sylfaen"/>
          <w:sz w:val="20"/>
          <w:lang w:val="hy-AM"/>
        </w:rPr>
        <w:t>Մասնակիցը</w:t>
      </w:r>
      <w:r w:rsidR="009771B9" w:rsidRPr="005E1F72">
        <w:rPr>
          <w:rFonts w:ascii="GHEA Grapalat" w:hAnsi="GHEA Grapalat" w:cs="Sylfaen"/>
          <w:sz w:val="20"/>
          <w:lang w:val="af-ZA"/>
        </w:rPr>
        <w:t xml:space="preserve"> </w:t>
      </w:r>
      <w:r w:rsidR="009771B9" w:rsidRPr="00CA5542">
        <w:rPr>
          <w:rFonts w:ascii="GHEA Grapalat" w:hAnsi="GHEA Grapalat" w:cs="Sylfaen"/>
          <w:sz w:val="20"/>
          <w:lang w:val="hy-AM"/>
        </w:rPr>
        <w:t>վճարում</w:t>
      </w:r>
      <w:r w:rsidR="009771B9" w:rsidRPr="005E1F72">
        <w:rPr>
          <w:rFonts w:ascii="GHEA Grapalat" w:hAnsi="GHEA Grapalat" w:cs="Sylfaen"/>
          <w:sz w:val="20"/>
          <w:lang w:val="af-ZA"/>
        </w:rPr>
        <w:t xml:space="preserve"> </w:t>
      </w:r>
      <w:r w:rsidR="009771B9" w:rsidRPr="00CA5542">
        <w:rPr>
          <w:rFonts w:ascii="GHEA Grapalat" w:hAnsi="GHEA Grapalat" w:cs="Sylfaen"/>
          <w:sz w:val="20"/>
          <w:lang w:val="hy-AM"/>
        </w:rPr>
        <w:t>է</w:t>
      </w:r>
      <w:r w:rsidR="009771B9" w:rsidRPr="005E1F72">
        <w:rPr>
          <w:rFonts w:ascii="GHEA Grapalat" w:hAnsi="GHEA Grapalat" w:cs="Sylfaen"/>
          <w:sz w:val="20"/>
          <w:lang w:val="af-ZA"/>
        </w:rPr>
        <w:t xml:space="preserve"> </w:t>
      </w:r>
      <w:r w:rsidR="009771B9" w:rsidRPr="00CA5542">
        <w:rPr>
          <w:rFonts w:ascii="GHEA Grapalat" w:hAnsi="GHEA Grapalat" w:cs="Sylfaen"/>
          <w:sz w:val="20"/>
          <w:lang w:val="hy-AM"/>
        </w:rPr>
        <w:t>հայտի</w:t>
      </w:r>
      <w:r w:rsidR="009771B9" w:rsidRPr="005E1F72">
        <w:rPr>
          <w:rFonts w:ascii="GHEA Grapalat" w:hAnsi="GHEA Grapalat" w:cs="Sylfaen"/>
          <w:sz w:val="20"/>
          <w:lang w:val="af-ZA"/>
        </w:rPr>
        <w:t xml:space="preserve"> </w:t>
      </w:r>
      <w:r w:rsidR="009771B9" w:rsidRPr="00CA5542">
        <w:rPr>
          <w:rFonts w:ascii="GHEA Grapalat" w:hAnsi="GHEA Grapalat" w:cs="Sylfaen"/>
          <w:sz w:val="20"/>
          <w:lang w:val="hy-AM"/>
        </w:rPr>
        <w:t>ապահովումը</w:t>
      </w:r>
      <w:r w:rsidR="009771B9" w:rsidRPr="005E1F72">
        <w:rPr>
          <w:rFonts w:ascii="GHEA Grapalat" w:hAnsi="GHEA Grapalat" w:cs="Sylfaen"/>
          <w:sz w:val="20"/>
          <w:lang w:val="af-ZA"/>
        </w:rPr>
        <w:t xml:space="preserve">, </w:t>
      </w:r>
      <w:r w:rsidR="009771B9" w:rsidRPr="00CA5542">
        <w:rPr>
          <w:rFonts w:ascii="GHEA Grapalat" w:hAnsi="GHEA Grapalat" w:cs="Sylfaen"/>
          <w:sz w:val="20"/>
          <w:lang w:val="hy-AM"/>
        </w:rPr>
        <w:t>եթե</w:t>
      </w:r>
      <w:r w:rsidR="009771B9" w:rsidRPr="005E1F72">
        <w:rPr>
          <w:rFonts w:ascii="GHEA Grapalat" w:hAnsi="GHEA Grapalat" w:cs="Sylfaen"/>
          <w:sz w:val="20"/>
          <w:lang w:val="af-ZA"/>
        </w:rPr>
        <w:t xml:space="preserve"> </w:t>
      </w:r>
      <w:r w:rsidR="009771B9" w:rsidRPr="00CA5542">
        <w:rPr>
          <w:rFonts w:ascii="GHEA Grapalat" w:hAnsi="GHEA Grapalat" w:cs="Sylfaen"/>
          <w:sz w:val="20"/>
          <w:lang w:val="hy-AM"/>
        </w:rPr>
        <w:t>նա</w:t>
      </w:r>
      <w:r w:rsidR="009771B9" w:rsidRPr="005E1F72">
        <w:rPr>
          <w:rFonts w:ascii="GHEA Grapalat" w:hAnsi="GHEA Grapalat" w:cs="Sylfaen"/>
          <w:sz w:val="20"/>
          <w:lang w:val="af-ZA"/>
        </w:rPr>
        <w:t>`</w:t>
      </w:r>
    </w:p>
    <w:p w14:paraId="076B894E" w14:textId="77777777" w:rsidR="00096865" w:rsidRPr="00640568"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640568">
        <w:rPr>
          <w:rFonts w:ascii="GHEA Grapalat" w:hAnsi="GHEA Grapalat" w:cs="Sylfaen"/>
          <w:sz w:val="20"/>
          <w:lang w:val="ru-RU"/>
        </w:rPr>
        <w:t>հայտարարվել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ընտրված</w:t>
      </w:r>
      <w:r w:rsidRPr="00640568">
        <w:rPr>
          <w:rFonts w:ascii="GHEA Grapalat" w:hAnsi="GHEA Grapalat" w:cs="Sylfaen"/>
          <w:sz w:val="20"/>
          <w:lang w:val="af-ZA"/>
        </w:rPr>
        <w:t xml:space="preserve"> </w:t>
      </w:r>
      <w:r w:rsidRPr="00640568">
        <w:rPr>
          <w:rFonts w:ascii="GHEA Grapalat" w:hAnsi="GHEA Grapalat" w:cs="Sylfaen"/>
          <w:sz w:val="20"/>
          <w:lang w:val="ru-RU"/>
        </w:rPr>
        <w:t>մասնակից</w:t>
      </w:r>
      <w:r w:rsidRPr="00640568">
        <w:rPr>
          <w:rFonts w:ascii="GHEA Grapalat" w:hAnsi="GHEA Grapalat" w:cs="Sylfaen"/>
          <w:sz w:val="20"/>
          <w:lang w:val="af-ZA"/>
        </w:rPr>
        <w:t xml:space="preserve">, </w:t>
      </w:r>
      <w:r w:rsidRPr="00640568">
        <w:rPr>
          <w:rFonts w:ascii="GHEA Grapalat" w:hAnsi="GHEA Grapalat" w:cs="Sylfaen"/>
          <w:sz w:val="20"/>
          <w:lang w:val="ru-RU"/>
        </w:rPr>
        <w:t>սակայն</w:t>
      </w:r>
      <w:r w:rsidRPr="00640568">
        <w:rPr>
          <w:rFonts w:ascii="GHEA Grapalat" w:hAnsi="GHEA Grapalat" w:cs="Sylfaen"/>
          <w:sz w:val="20"/>
          <w:lang w:val="af-ZA"/>
        </w:rPr>
        <w:t xml:space="preserve"> </w:t>
      </w:r>
      <w:r w:rsidRPr="00640568">
        <w:rPr>
          <w:rFonts w:ascii="GHEA Grapalat" w:hAnsi="GHEA Grapalat" w:cs="Sylfaen"/>
          <w:sz w:val="20"/>
          <w:lang w:val="ru-RU"/>
        </w:rPr>
        <w:t>հրաժարվում</w:t>
      </w:r>
      <w:r w:rsidRPr="00640568">
        <w:rPr>
          <w:rFonts w:ascii="GHEA Grapalat" w:hAnsi="GHEA Grapalat" w:cs="Sylfaen"/>
          <w:sz w:val="20"/>
          <w:lang w:val="af-ZA"/>
        </w:rPr>
        <w:t xml:space="preserve"> </w:t>
      </w:r>
      <w:r w:rsidRPr="00640568">
        <w:rPr>
          <w:rFonts w:ascii="GHEA Grapalat" w:hAnsi="GHEA Grapalat" w:cs="Sylfaen"/>
          <w:sz w:val="20"/>
          <w:lang w:val="ru-RU"/>
        </w:rPr>
        <w:t>կամ</w:t>
      </w:r>
      <w:r w:rsidRPr="00640568">
        <w:rPr>
          <w:rFonts w:ascii="GHEA Grapalat" w:hAnsi="GHEA Grapalat" w:cs="Sylfaen"/>
          <w:sz w:val="20"/>
          <w:lang w:val="af-ZA"/>
        </w:rPr>
        <w:t xml:space="preserve"> </w:t>
      </w:r>
      <w:r w:rsidRPr="00640568">
        <w:rPr>
          <w:rFonts w:ascii="GHEA Grapalat" w:hAnsi="GHEA Grapalat" w:cs="Sylfaen"/>
          <w:sz w:val="20"/>
          <w:lang w:val="ru-RU"/>
        </w:rPr>
        <w:t>զրկվում</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ru-RU"/>
        </w:rPr>
        <w:t>կնքելու</w:t>
      </w:r>
      <w:r w:rsidRPr="00640568">
        <w:rPr>
          <w:rFonts w:ascii="GHEA Grapalat" w:hAnsi="GHEA Grapalat" w:cs="Sylfaen"/>
          <w:sz w:val="20"/>
          <w:lang w:val="af-ZA"/>
        </w:rPr>
        <w:t xml:space="preserve"> </w:t>
      </w:r>
      <w:r w:rsidRPr="00640568">
        <w:rPr>
          <w:rFonts w:ascii="GHEA Grapalat" w:hAnsi="GHEA Grapalat" w:cs="Sylfaen"/>
          <w:sz w:val="20"/>
          <w:lang w:val="ru-RU"/>
        </w:rPr>
        <w:t>իրավունքից</w:t>
      </w:r>
      <w:r w:rsidRPr="00640568">
        <w:rPr>
          <w:rFonts w:ascii="GHEA Grapalat" w:hAnsi="GHEA Grapalat" w:cs="Sylfaen"/>
          <w:sz w:val="20"/>
          <w:lang w:val="af-ZA"/>
        </w:rPr>
        <w:t>.</w:t>
      </w:r>
    </w:p>
    <w:p w14:paraId="437F37CC" w14:textId="77777777" w:rsidR="00096865" w:rsidRPr="00640568" w:rsidRDefault="00096865" w:rsidP="00EF3662">
      <w:pPr>
        <w:ind w:firstLine="567"/>
        <w:jc w:val="both"/>
        <w:rPr>
          <w:rFonts w:ascii="GHEA Grapalat" w:hAnsi="GHEA Grapalat" w:cs="Sylfaen"/>
          <w:sz w:val="20"/>
          <w:lang w:val="af-ZA"/>
        </w:rPr>
      </w:pPr>
      <w:r w:rsidRPr="00640568">
        <w:rPr>
          <w:rFonts w:ascii="GHEA Grapalat" w:hAnsi="GHEA Grapalat" w:cs="Sylfaen"/>
          <w:sz w:val="20"/>
          <w:lang w:val="af-ZA"/>
        </w:rPr>
        <w:lastRenderedPageBreak/>
        <w:t xml:space="preserve">2) </w:t>
      </w:r>
      <w:r w:rsidRPr="00640568">
        <w:rPr>
          <w:rFonts w:ascii="GHEA Grapalat" w:hAnsi="GHEA Grapalat" w:cs="Sylfaen"/>
          <w:sz w:val="20"/>
          <w:lang w:val="ru-RU"/>
        </w:rPr>
        <w:t>խախտել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գնման</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w:t>
      </w:r>
      <w:r w:rsidRPr="00640568">
        <w:rPr>
          <w:rFonts w:ascii="GHEA Grapalat" w:hAnsi="GHEA Grapalat" w:cs="Sylfaen"/>
          <w:sz w:val="20"/>
          <w:lang w:val="af-ZA"/>
        </w:rPr>
        <w:t xml:space="preserve"> </w:t>
      </w:r>
      <w:r w:rsidRPr="00640568">
        <w:rPr>
          <w:rFonts w:ascii="GHEA Grapalat" w:hAnsi="GHEA Grapalat" w:cs="Sylfaen"/>
          <w:sz w:val="20"/>
          <w:lang w:val="ru-RU"/>
        </w:rPr>
        <w:t>շրջանակում</w:t>
      </w:r>
      <w:r w:rsidRPr="00640568">
        <w:rPr>
          <w:rFonts w:ascii="GHEA Grapalat" w:hAnsi="GHEA Grapalat" w:cs="Sylfaen"/>
          <w:sz w:val="20"/>
          <w:lang w:val="af-ZA"/>
        </w:rPr>
        <w:t xml:space="preserve"> </w:t>
      </w:r>
      <w:r w:rsidRPr="00640568">
        <w:rPr>
          <w:rFonts w:ascii="GHEA Grapalat" w:hAnsi="GHEA Grapalat" w:cs="Sylfaen"/>
          <w:sz w:val="20"/>
          <w:lang w:val="ru-RU"/>
        </w:rPr>
        <w:t>ստանձնած</w:t>
      </w:r>
      <w:r w:rsidRPr="00640568">
        <w:rPr>
          <w:rFonts w:ascii="GHEA Grapalat" w:hAnsi="GHEA Grapalat" w:cs="Sylfaen"/>
          <w:sz w:val="20"/>
          <w:lang w:val="af-ZA"/>
        </w:rPr>
        <w:t xml:space="preserve"> </w:t>
      </w:r>
      <w:r w:rsidRPr="00640568">
        <w:rPr>
          <w:rFonts w:ascii="GHEA Grapalat" w:hAnsi="GHEA Grapalat" w:cs="Sylfaen"/>
          <w:sz w:val="20"/>
          <w:lang w:val="ru-RU"/>
        </w:rPr>
        <w:t>պարտավորություն</w:t>
      </w:r>
      <w:r w:rsidRPr="00640568">
        <w:rPr>
          <w:rFonts w:ascii="GHEA Grapalat" w:hAnsi="GHEA Grapalat" w:cs="Sylfaen"/>
          <w:sz w:val="20"/>
          <w:lang w:val="af-ZA"/>
        </w:rPr>
        <w:t xml:space="preserve">, </w:t>
      </w:r>
      <w:r w:rsidRPr="00640568">
        <w:rPr>
          <w:rFonts w:ascii="GHEA Grapalat" w:hAnsi="GHEA Grapalat" w:cs="Sylfaen"/>
          <w:sz w:val="20"/>
          <w:lang w:val="ru-RU"/>
        </w:rPr>
        <w:t>որը</w:t>
      </w:r>
      <w:r w:rsidRPr="00640568">
        <w:rPr>
          <w:rFonts w:ascii="GHEA Grapalat" w:hAnsi="GHEA Grapalat" w:cs="Sylfaen"/>
          <w:sz w:val="20"/>
          <w:lang w:val="af-ZA"/>
        </w:rPr>
        <w:t xml:space="preserve"> </w:t>
      </w:r>
      <w:r w:rsidRPr="00640568">
        <w:rPr>
          <w:rFonts w:ascii="GHEA Grapalat" w:hAnsi="GHEA Grapalat" w:cs="Sylfaen"/>
          <w:sz w:val="20"/>
          <w:lang w:val="ru-RU"/>
        </w:rPr>
        <w:t>հանգեցրել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գործընթացին</w:t>
      </w:r>
      <w:r w:rsidRPr="00640568">
        <w:rPr>
          <w:rFonts w:ascii="GHEA Grapalat" w:hAnsi="GHEA Grapalat" w:cs="Sylfaen"/>
          <w:sz w:val="20"/>
          <w:lang w:val="af-ZA"/>
        </w:rPr>
        <w:t xml:space="preserve"> </w:t>
      </w:r>
      <w:r w:rsidRPr="00640568">
        <w:rPr>
          <w:rFonts w:ascii="GHEA Grapalat" w:hAnsi="GHEA Grapalat" w:cs="Sylfaen"/>
          <w:sz w:val="20"/>
          <w:lang w:val="ru-RU"/>
        </w:rPr>
        <w:t>տվյալ</w:t>
      </w:r>
      <w:r w:rsidRPr="00640568">
        <w:rPr>
          <w:rFonts w:ascii="GHEA Grapalat" w:hAnsi="GHEA Grapalat" w:cs="Sylfaen"/>
          <w:sz w:val="20"/>
          <w:lang w:val="af-ZA"/>
        </w:rPr>
        <w:t xml:space="preserve"> </w:t>
      </w:r>
      <w:r w:rsidR="00EB602D" w:rsidRPr="00640568">
        <w:rPr>
          <w:rFonts w:ascii="GHEA Grapalat" w:hAnsi="GHEA Grapalat" w:cs="Sylfaen"/>
          <w:sz w:val="20"/>
        </w:rPr>
        <w:t>Մ</w:t>
      </w:r>
      <w:r w:rsidRPr="00640568">
        <w:rPr>
          <w:rFonts w:ascii="GHEA Grapalat" w:hAnsi="GHEA Grapalat" w:cs="Sylfaen"/>
          <w:sz w:val="20"/>
          <w:lang w:val="ru-RU"/>
        </w:rPr>
        <w:t>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հետագա</w:t>
      </w:r>
      <w:r w:rsidRPr="00640568">
        <w:rPr>
          <w:rFonts w:ascii="GHEA Grapalat" w:hAnsi="GHEA Grapalat" w:cs="Sylfaen"/>
          <w:sz w:val="20"/>
          <w:lang w:val="af-ZA"/>
        </w:rPr>
        <w:t xml:space="preserve"> </w:t>
      </w:r>
      <w:r w:rsidRPr="00640568">
        <w:rPr>
          <w:rFonts w:ascii="GHEA Grapalat" w:hAnsi="GHEA Grapalat" w:cs="Sylfaen"/>
          <w:sz w:val="20"/>
          <w:lang w:val="ru-RU"/>
        </w:rPr>
        <w:t>մասնակցության</w:t>
      </w:r>
      <w:r w:rsidRPr="00640568">
        <w:rPr>
          <w:rFonts w:ascii="GHEA Grapalat" w:hAnsi="GHEA Grapalat" w:cs="Sylfaen"/>
          <w:sz w:val="20"/>
          <w:lang w:val="af-ZA"/>
        </w:rPr>
        <w:t xml:space="preserve"> </w:t>
      </w:r>
      <w:r w:rsidRPr="00640568">
        <w:rPr>
          <w:rFonts w:ascii="GHEA Grapalat" w:hAnsi="GHEA Grapalat" w:cs="Sylfaen"/>
          <w:sz w:val="20"/>
          <w:lang w:val="ru-RU"/>
        </w:rPr>
        <w:t>դադարեցմանը</w:t>
      </w:r>
      <w:r w:rsidRPr="00640568">
        <w:rPr>
          <w:rFonts w:ascii="GHEA Grapalat" w:hAnsi="GHEA Grapalat" w:cs="Sylfaen"/>
          <w:sz w:val="20"/>
          <w:lang w:val="af-ZA"/>
        </w:rPr>
        <w:t>.</w:t>
      </w:r>
    </w:p>
    <w:p w14:paraId="4890C4AA" w14:textId="3199BBA0" w:rsidR="002A0AD3" w:rsidRDefault="00283198" w:rsidP="008011E4">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23030F">
        <w:rPr>
          <w:rFonts w:ascii="GHEA Grapalat" w:hAnsi="GHEA Grapalat" w:cs="Sylfaen"/>
          <w:color w:val="FF0000"/>
          <w:sz w:val="20"/>
          <w:lang w:val="af-ZA"/>
        </w:rPr>
        <w:t>120</w:t>
      </w:r>
      <w:r w:rsidR="00822942" w:rsidRPr="005E1F72">
        <w:rPr>
          <w:rFonts w:ascii="GHEA Grapalat" w:hAnsi="GHEA Grapalat" w:cs="Sylfaen"/>
          <w:sz w:val="20"/>
          <w:lang w:val="hy-AM"/>
        </w:rPr>
        <w:t xml:space="preserve"> </w:t>
      </w:r>
      <w:r w:rsidR="00822942" w:rsidRPr="0023030F">
        <w:rPr>
          <w:rFonts w:ascii="GHEA Grapalat" w:hAnsi="GHEA Grapalat" w:cs="Sylfaen"/>
          <w:color w:val="FF0000"/>
          <w:sz w:val="20"/>
          <w:lang w:val="af-ZA"/>
        </w:rPr>
        <w:t>(</w:t>
      </w:r>
      <w:r w:rsidR="0023030F" w:rsidRPr="0023030F">
        <w:rPr>
          <w:rFonts w:ascii="GHEA Grapalat" w:hAnsi="GHEA Grapalat" w:cs="Sylfaen"/>
          <w:color w:val="FF0000"/>
          <w:sz w:val="20"/>
          <w:lang w:val="af-ZA"/>
        </w:rPr>
        <w:t>մեկ հարյուր քսան</w:t>
      </w:r>
      <w:r w:rsidR="00822942" w:rsidRPr="0023030F">
        <w:rPr>
          <w:rFonts w:ascii="GHEA Grapalat" w:hAnsi="GHEA Grapalat" w:cs="Sylfaen"/>
          <w:color w:val="FF0000"/>
          <w:sz w:val="20"/>
          <w:lang w:val="af-ZA"/>
        </w:rPr>
        <w:t>)</w:t>
      </w:r>
      <w:r w:rsidR="00C813A9" w:rsidRPr="005E1F72">
        <w:rPr>
          <w:rFonts w:ascii="GHEA Grapalat" w:hAnsi="GHEA Grapalat" w:cs="Sylfaen"/>
          <w:sz w:val="20"/>
          <w:lang w:val="af-ZA"/>
        </w:rPr>
        <w:t xml:space="preserve"> </w:t>
      </w:r>
      <w:r w:rsidR="001A4EF7" w:rsidRPr="005E1F72">
        <w:rPr>
          <w:rFonts w:ascii="GHEA Grapalat" w:hAnsi="GHEA Grapalat" w:cs="Sylfaen"/>
          <w:sz w:val="20"/>
        </w:rPr>
        <w:t>աշխատանքային</w:t>
      </w:r>
      <w:r w:rsidR="001A4EF7" w:rsidRPr="005E1F72">
        <w:rPr>
          <w:rFonts w:ascii="GHEA Grapalat" w:hAnsi="GHEA Grapalat" w:cs="Sylfaen"/>
          <w:sz w:val="20"/>
          <w:lang w:val="af-ZA"/>
        </w:rPr>
        <w:t xml:space="preserve"> </w:t>
      </w:r>
      <w:r w:rsidR="001A4EF7" w:rsidRPr="005E1F72">
        <w:rPr>
          <w:rFonts w:ascii="GHEA Grapalat" w:hAnsi="GHEA Grapalat" w:cs="Sylfaen"/>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p>
    <w:p w14:paraId="74D59B26" w14:textId="77777777" w:rsidR="002A0AD3" w:rsidRPr="00640568"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41F4DB4" w14:textId="268E0841" w:rsidR="008011E4" w:rsidRPr="006F76DB" w:rsidRDefault="008011E4" w:rsidP="008011E4">
      <w:pPr>
        <w:ind w:firstLine="567"/>
        <w:jc w:val="both"/>
        <w:rPr>
          <w:rFonts w:ascii="GHEA Grapalat" w:hAnsi="GHEA Grapalat" w:cs="Sylfaen"/>
          <w:sz w:val="20"/>
          <w:lang w:val="af-ZA"/>
        </w:rPr>
      </w:pPr>
      <w:r w:rsidRPr="00640568">
        <w:rPr>
          <w:rFonts w:ascii="GHEA Grapalat" w:hAnsi="GHEA Grapalat" w:cs="Sylfaen"/>
          <w:sz w:val="20"/>
          <w:lang w:val="af-ZA"/>
        </w:rPr>
        <w:t>7</w:t>
      </w:r>
      <w:r w:rsidRPr="00640568">
        <w:rPr>
          <w:rFonts w:ascii="Cambria Math" w:hAnsi="Cambria Math" w:cs="Cambria Math"/>
          <w:sz w:val="20"/>
          <w:lang w:val="af-ZA"/>
        </w:rPr>
        <w:t>․</w:t>
      </w:r>
      <w:r w:rsidR="002A0AD3" w:rsidRPr="00640568">
        <w:rPr>
          <w:rFonts w:ascii="GHEA Grapalat" w:hAnsi="GHEA Grapalat" w:cs="Sylfaen"/>
          <w:sz w:val="20"/>
          <w:lang w:val="hy-AM"/>
        </w:rPr>
        <w:t>6</w:t>
      </w:r>
      <w:r w:rsidRPr="00640568">
        <w:rPr>
          <w:rFonts w:ascii="GHEA Grapalat" w:hAnsi="GHEA Grapalat" w:cs="Sylfaen"/>
          <w:sz w:val="20"/>
          <w:lang w:val="af-ZA"/>
        </w:rPr>
        <w:t xml:space="preserve"> </w:t>
      </w:r>
      <w:r w:rsidRPr="00640568">
        <w:rPr>
          <w:rFonts w:ascii="GHEA Grapalat" w:hAnsi="GHEA Grapalat" w:cs="Sylfaen"/>
          <w:sz w:val="20"/>
          <w:lang w:val="ru-RU"/>
        </w:rPr>
        <w:t>Մասնակցի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հայտը</w:t>
      </w:r>
      <w:r w:rsidRPr="00640568">
        <w:rPr>
          <w:rFonts w:ascii="GHEA Grapalat" w:hAnsi="GHEA Grapalat" w:cs="Sylfaen"/>
          <w:sz w:val="20"/>
          <w:lang w:val="af-ZA"/>
        </w:rPr>
        <w:t xml:space="preserve"> </w:t>
      </w:r>
      <w:r w:rsidRPr="00640568">
        <w:rPr>
          <w:rFonts w:ascii="GHEA Grapalat" w:hAnsi="GHEA Grapalat" w:cs="Sylfaen"/>
          <w:sz w:val="20"/>
          <w:lang w:val="ru-RU"/>
        </w:rPr>
        <w:t>ենթակա</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մերժման</w:t>
      </w:r>
      <w:r w:rsidRPr="00640568">
        <w:rPr>
          <w:rFonts w:ascii="GHEA Grapalat" w:hAnsi="GHEA Grapalat" w:cs="Sylfaen"/>
          <w:sz w:val="20"/>
          <w:lang w:val="af-ZA"/>
        </w:rPr>
        <w:t xml:space="preserve">, </w:t>
      </w:r>
      <w:r w:rsidRPr="00640568">
        <w:rPr>
          <w:rFonts w:ascii="GHEA Grapalat" w:hAnsi="GHEA Grapalat" w:cs="Sylfaen"/>
          <w:sz w:val="20"/>
          <w:lang w:val="ru-RU"/>
        </w:rPr>
        <w:t>եթե</w:t>
      </w:r>
      <w:r w:rsidRPr="00640568">
        <w:rPr>
          <w:rFonts w:ascii="GHEA Grapalat" w:hAnsi="GHEA Grapalat" w:cs="Sylfaen"/>
          <w:sz w:val="20"/>
          <w:lang w:val="af-ZA"/>
        </w:rPr>
        <w:t xml:space="preserve"> </w:t>
      </w:r>
      <w:r w:rsidRPr="00640568">
        <w:rPr>
          <w:rFonts w:ascii="GHEA Grapalat" w:hAnsi="GHEA Grapalat" w:cs="Sylfaen"/>
          <w:sz w:val="20"/>
          <w:lang w:val="ru-RU"/>
        </w:rPr>
        <w:t>դրանում</w:t>
      </w:r>
      <w:r w:rsidRPr="00640568">
        <w:rPr>
          <w:rFonts w:ascii="GHEA Grapalat" w:hAnsi="GHEA Grapalat" w:cs="Sylfaen"/>
          <w:sz w:val="20"/>
          <w:lang w:val="af-ZA"/>
        </w:rPr>
        <w:t xml:space="preserve"> </w:t>
      </w:r>
      <w:r w:rsidRPr="00640568">
        <w:rPr>
          <w:rFonts w:ascii="GHEA Grapalat" w:hAnsi="GHEA Grapalat" w:cs="Sylfaen"/>
          <w:sz w:val="20"/>
          <w:lang w:val="ru-RU"/>
        </w:rPr>
        <w:t>բացակայում</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հայտի</w:t>
      </w:r>
      <w:r w:rsidRPr="00BA41C0">
        <w:rPr>
          <w:rFonts w:ascii="GHEA Grapalat" w:hAnsi="GHEA Grapalat" w:cs="Sylfaen"/>
          <w:sz w:val="20"/>
          <w:lang w:val="af-ZA"/>
        </w:rPr>
        <w:t xml:space="preserve"> </w:t>
      </w:r>
      <w:r w:rsidRPr="00BA41C0">
        <w:rPr>
          <w:rFonts w:ascii="GHEA Grapalat" w:hAnsi="GHEA Grapalat" w:cs="Sylfaen"/>
          <w:sz w:val="20"/>
          <w:lang w:val="ru-RU"/>
        </w:rPr>
        <w:t>ապահովումը</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եթե</w:t>
      </w:r>
      <w:r w:rsidRPr="00BA41C0">
        <w:rPr>
          <w:rFonts w:ascii="GHEA Grapalat" w:hAnsi="GHEA Grapalat" w:cs="Sylfaen"/>
          <w:sz w:val="20"/>
          <w:lang w:val="af-ZA"/>
        </w:rPr>
        <w:t xml:space="preserve"> </w:t>
      </w:r>
      <w:r w:rsidRPr="00BA41C0">
        <w:rPr>
          <w:rFonts w:ascii="GHEA Grapalat" w:hAnsi="GHEA Grapalat" w:cs="Sylfaen"/>
          <w:sz w:val="20"/>
          <w:lang w:val="ru-RU"/>
        </w:rPr>
        <w:t>այն</w:t>
      </w:r>
      <w:r w:rsidRPr="00BA41C0">
        <w:rPr>
          <w:rFonts w:ascii="GHEA Grapalat" w:hAnsi="GHEA Grapalat" w:cs="Sylfaen"/>
          <w:sz w:val="20"/>
          <w:lang w:val="af-ZA"/>
        </w:rPr>
        <w:t xml:space="preserve"> </w:t>
      </w:r>
      <w:r w:rsidRPr="00BA41C0">
        <w:rPr>
          <w:rFonts w:ascii="GHEA Grapalat" w:hAnsi="GHEA Grapalat" w:cs="Sylfaen"/>
          <w:sz w:val="20"/>
          <w:lang w:val="ru-RU"/>
        </w:rPr>
        <w:t>ներկայացված</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հրավերի</w:t>
      </w:r>
      <w:r w:rsidRPr="00BA41C0">
        <w:rPr>
          <w:rFonts w:ascii="GHEA Grapalat" w:hAnsi="GHEA Grapalat" w:cs="Sylfaen"/>
          <w:sz w:val="20"/>
          <w:lang w:val="af-ZA"/>
        </w:rPr>
        <w:t xml:space="preserve"> </w:t>
      </w:r>
      <w:r w:rsidRPr="00BA41C0">
        <w:rPr>
          <w:rFonts w:ascii="GHEA Grapalat" w:hAnsi="GHEA Grapalat" w:cs="Sylfaen"/>
          <w:sz w:val="20"/>
          <w:lang w:val="ru-RU"/>
        </w:rPr>
        <w:t>պահանջներին</w:t>
      </w:r>
      <w:r w:rsidRPr="00BA41C0">
        <w:rPr>
          <w:rFonts w:ascii="GHEA Grapalat" w:hAnsi="GHEA Grapalat" w:cs="Sylfaen"/>
          <w:sz w:val="20"/>
          <w:lang w:val="af-ZA"/>
        </w:rPr>
        <w:t xml:space="preserve"> </w:t>
      </w:r>
      <w:r w:rsidRPr="00BA41C0">
        <w:rPr>
          <w:rFonts w:ascii="GHEA Grapalat" w:hAnsi="GHEA Grapalat" w:cs="Sylfaen"/>
          <w:sz w:val="20"/>
          <w:lang w:val="ru-RU"/>
        </w:rPr>
        <w:t>անհամապատասխան</w:t>
      </w:r>
      <w:r w:rsidRPr="00BA41C0">
        <w:rPr>
          <w:rFonts w:ascii="GHEA Grapalat" w:hAnsi="GHEA Grapalat" w:cs="Sylfaen"/>
          <w:sz w:val="20"/>
          <w:lang w:val="af-ZA"/>
        </w:rPr>
        <w:t>:</w:t>
      </w:r>
    </w:p>
    <w:p w14:paraId="769A3037" w14:textId="77777777" w:rsidR="00096865" w:rsidRPr="00640568" w:rsidRDefault="00096865" w:rsidP="00EF3662">
      <w:pPr>
        <w:ind w:firstLine="567"/>
        <w:jc w:val="both"/>
        <w:rPr>
          <w:rFonts w:ascii="GHEA Grapalat" w:hAnsi="GHEA Grapalat" w:cs="Sylfaen"/>
          <w:sz w:val="20"/>
          <w:szCs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0325CCB9"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907C4E" w:rsidRPr="00907C4E">
        <w:rPr>
          <w:rFonts w:ascii="GHEA Grapalat" w:hAnsi="GHEA Grapalat" w:cs="Sylfaen"/>
          <w:b/>
          <w:color w:val="FF0000"/>
          <w:szCs w:val="24"/>
        </w:rPr>
        <w:t>52</w:t>
      </w:r>
      <w:r w:rsidR="00CA5542" w:rsidRPr="00CA5542">
        <w:rPr>
          <w:rFonts w:ascii="GHEA Grapalat" w:hAnsi="GHEA Grapalat" w:cs="Sylfaen"/>
          <w:b/>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CA5542" w:rsidRPr="00CA5542">
        <w:rPr>
          <w:rFonts w:ascii="GHEA Grapalat" w:hAnsi="GHEA Grapalat" w:cs="Sylfaen"/>
          <w:szCs w:val="24"/>
        </w:rPr>
        <w:t>16:</w:t>
      </w:r>
      <w:r w:rsidR="00CA5542">
        <w:rPr>
          <w:rFonts w:ascii="GHEA Grapalat" w:hAnsi="GHEA Grapalat" w:cs="Sylfaen"/>
          <w:szCs w:val="24"/>
        </w:rPr>
        <w:t>00-</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6C4D738C"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CA5542" w:rsidRPr="00CA5542">
        <w:rPr>
          <w:rFonts w:ascii="GHEA Grapalat" w:hAnsi="GHEA Grapalat" w:cs="Sylfaen"/>
          <w:b/>
          <w:i w:val="0"/>
          <w:szCs w:val="24"/>
          <w:lang w:val="ru-RU"/>
        </w:rPr>
        <w:t>ՀՀ</w:t>
      </w:r>
      <w:r w:rsidR="00CA5542" w:rsidRPr="00CA5542">
        <w:rPr>
          <w:rFonts w:ascii="GHEA Grapalat" w:hAnsi="GHEA Grapalat" w:cs="Sylfaen"/>
          <w:b/>
          <w:i w:val="0"/>
          <w:szCs w:val="24"/>
          <w:lang w:val="af-ZA"/>
        </w:rPr>
        <w:t xml:space="preserve"> </w:t>
      </w:r>
      <w:r w:rsidR="00CA5542" w:rsidRPr="00CA5542">
        <w:rPr>
          <w:rFonts w:ascii="GHEA Grapalat" w:hAnsi="GHEA Grapalat" w:cs="Sylfaen"/>
          <w:b/>
          <w:i w:val="0"/>
          <w:szCs w:val="24"/>
          <w:lang w:val="ru-RU"/>
        </w:rPr>
        <w:t>ԿԲ</w:t>
      </w:r>
      <w:r w:rsidR="00CA5542" w:rsidRPr="00CA5542">
        <w:rPr>
          <w:rFonts w:ascii="GHEA Grapalat" w:hAnsi="GHEA Grapalat" w:cs="Sylfaen"/>
          <w:b/>
          <w:i w:val="0"/>
          <w:szCs w:val="24"/>
          <w:lang w:val="af-ZA"/>
        </w:rPr>
        <w:t xml:space="preserve"> 2</w:t>
      </w:r>
      <w:r w:rsidR="00064688" w:rsidRPr="00900116">
        <w:rPr>
          <w:rFonts w:ascii="GHEA Grapalat" w:hAnsi="GHEA Grapalat" w:cs="Sylfaen"/>
          <w:b/>
          <w:i w:val="0"/>
          <w:szCs w:val="24"/>
          <w:lang w:val="af-ZA"/>
        </w:rPr>
        <w:t>9</w:t>
      </w:r>
      <w:r w:rsidR="00CA5542" w:rsidRPr="00CA5542">
        <w:rPr>
          <w:rFonts w:ascii="GHEA Grapalat" w:hAnsi="GHEA Grapalat" w:cs="Sylfaen"/>
          <w:b/>
          <w:i w:val="0"/>
          <w:szCs w:val="24"/>
          <w:lang w:val="af-ZA"/>
        </w:rPr>
        <w:t>.12.2022</w:t>
      </w:r>
      <w:r w:rsidR="00CA5542" w:rsidRPr="00CA5542">
        <w:rPr>
          <w:rFonts w:ascii="GHEA Grapalat" w:hAnsi="GHEA Grapalat" w:cs="Sylfaen"/>
          <w:b/>
          <w:i w:val="0"/>
          <w:szCs w:val="24"/>
          <w:lang w:val="ru-RU"/>
        </w:rPr>
        <w:t>թ</w:t>
      </w:r>
      <w:r w:rsidR="00CA5542" w:rsidRPr="00CA5542">
        <w:rPr>
          <w:rFonts w:ascii="GHEA Grapalat" w:hAnsi="GHEA Grapalat" w:cs="Sylfaen"/>
          <w:b/>
          <w:i w:val="0"/>
          <w:szCs w:val="24"/>
          <w:lang w:val="af-ZA"/>
        </w:rPr>
        <w:t>.</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56A21357" w14:textId="5EECCE10"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CA446F">
        <w:rPr>
          <w:rFonts w:ascii="GHEA Grapalat" w:hAnsi="GHEA Grapalat"/>
          <w:sz w:val="20"/>
          <w:lang w:val="hy-AM" w:eastAsia="x-none"/>
        </w:rPr>
        <w:t>6</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3C4CEA25"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այդպիսին </w:t>
      </w:r>
      <w:r w:rsidR="008011E4" w:rsidRPr="00146D17">
        <w:rPr>
          <w:rFonts w:ascii="GHEA Grapalat" w:hAnsi="GHEA Grapalat" w:cs="Sylfaen"/>
          <w:sz w:val="20"/>
          <w:szCs w:val="24"/>
          <w:lang w:val="ru-RU" w:eastAsia="en-US"/>
        </w:rPr>
        <w:t>չճանաչված</w:t>
      </w:r>
      <w:r w:rsidR="00CA446F" w:rsidRPr="00146D17">
        <w:rPr>
          <w:rFonts w:ascii="GHEA Grapalat" w:hAnsi="GHEA Grapalat" w:cs="Sylfaen"/>
          <w:sz w:val="20"/>
          <w:szCs w:val="24"/>
          <w:lang w:val="af-ZA" w:eastAsia="en-US"/>
        </w:rPr>
        <w:t xml:space="preserve"> </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հավասար</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գներ</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ներկայացրած</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մասնակիցների</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հետ</w:t>
      </w:r>
      <w:r w:rsidR="00E50FCC"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00175CAA" w:rsidRPr="00146D17">
        <w:rPr>
          <w:rFonts w:ascii="GHEA Grapalat" w:hAnsi="GHEA Grapalat" w:cs="Sylfaen"/>
          <w:sz w:val="20"/>
          <w:szCs w:val="24"/>
          <w:lang w:val="af-ZA" w:eastAsia="en-US"/>
        </w:rPr>
        <w:t xml:space="preserve"> </w:t>
      </w:r>
      <w:r w:rsidR="00175CAA" w:rsidRPr="00146D17">
        <w:rPr>
          <w:rFonts w:ascii="GHEA Grapalat" w:hAnsi="GHEA Grapalat" w:cs="Sylfaen"/>
          <w:sz w:val="20"/>
          <w:szCs w:val="24"/>
          <w:lang w:val="ru-RU" w:eastAsia="en-US"/>
        </w:rPr>
        <w:t>այդ</w:t>
      </w:r>
      <w:r w:rsidRPr="00146D17">
        <w:rPr>
          <w:rFonts w:ascii="GHEA Grapalat" w:hAnsi="GHEA Grapalat" w:cs="Sylfaen"/>
          <w:sz w:val="20"/>
          <w:szCs w:val="24"/>
          <w:lang w:val="af-ZA" w:eastAsia="en-US"/>
        </w:rPr>
        <w:t xml:space="preserve"> </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ասնակիցները</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2CB9B684"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C93FF9">
        <w:rPr>
          <w:rFonts w:ascii="GHEA Grapalat" w:hAnsi="GHEA Grapalat" w:cs="Sylfaen"/>
          <w:sz w:val="20"/>
          <w:szCs w:val="24"/>
          <w:lang w:val="hy-AM" w:eastAsia="en-US"/>
        </w:rPr>
        <w:t xml:space="preserve">հավասար գներ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C93FF9">
        <w:rPr>
          <w:rFonts w:ascii="GHEA Grapalat" w:hAnsi="GHEA Grapalat" w:cs="Sylfaen"/>
          <w:sz w:val="20"/>
          <w:szCs w:val="24"/>
          <w:lang w:val="hy-AM" w:eastAsia="en-US"/>
        </w:rPr>
        <w:t xml:space="preserve">՝ ոչ ավտոմատ ծանուցման </w:t>
      </w:r>
      <w:r w:rsidR="00021FC2">
        <w:rPr>
          <w:rFonts w:ascii="GHEA Grapalat" w:hAnsi="GHEA Grapalat" w:cs="Sylfaen"/>
          <w:sz w:val="20"/>
          <w:szCs w:val="24"/>
          <w:lang w:val="hy-AM" w:eastAsia="en-US"/>
        </w:rPr>
        <w:t>եղանակով</w:t>
      </w:r>
      <w:r w:rsidR="00C93FF9">
        <w:rPr>
          <w:rFonts w:ascii="GHEA Grapalat" w:hAnsi="GHEA Grapalat" w:cs="Sylfaen"/>
          <w:sz w:val="20"/>
          <w:szCs w:val="24"/>
          <w:lang w:val="hy-AM" w:eastAsia="en-US"/>
        </w:rPr>
        <w:t>,</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512DBF83" w:rsidR="009B6D58" w:rsidRPr="005E1F72" w:rsidRDefault="009B6D58" w:rsidP="00146D17">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ասնակցի</w:t>
      </w:r>
      <w:r w:rsidR="000E5F1F">
        <w:rPr>
          <w:rFonts w:ascii="GHEA Grapalat" w:hAnsi="GHEA Grapalat" w:cs="Sylfaen"/>
          <w:sz w:val="20"/>
          <w:szCs w:val="24"/>
          <w:lang w:val="hy-AM" w:eastAsia="en-US"/>
        </w:rPr>
        <w:t xml:space="preserve"> </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78337135" w14:textId="7EE1DAE2" w:rsidR="00D07A13" w:rsidRPr="00A86963" w:rsidRDefault="009B6D58" w:rsidP="00146D17">
      <w:pPr>
        <w:pStyle w:val="af4"/>
        <w:shd w:val="clear" w:color="auto" w:fill="FFFFFF"/>
        <w:spacing w:before="0" w:beforeAutospacing="0" w:after="0" w:afterAutospacing="0"/>
        <w:ind w:firstLine="708"/>
        <w:jc w:val="both"/>
        <w:rPr>
          <w:rFonts w:ascii="Arial Unicode" w:hAnsi="Arial Unicode"/>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գների</w:t>
      </w:r>
      <w:r w:rsidRPr="005E1F72">
        <w:rPr>
          <w:rFonts w:ascii="GHEA Grapalat" w:hAnsi="GHEA Grapalat" w:cs="Sylfaen"/>
          <w:sz w:val="20"/>
          <w:lang w:val="af-ZA"/>
        </w:rPr>
        <w:t xml:space="preserve">, </w:t>
      </w:r>
      <w:r w:rsidRPr="005E1F72">
        <w:rPr>
          <w:rFonts w:ascii="GHEA Grapalat" w:hAnsi="GHEA Grapalat" w:cs="Sylfaen"/>
          <w:sz w:val="20"/>
          <w:lang w:val="ru-RU"/>
        </w:rPr>
        <w:t>որոշվում</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00AB1DD6">
        <w:rPr>
          <w:rFonts w:ascii="GHEA Grapalat" w:hAnsi="GHEA Grapalat" w:cs="Sylfaen"/>
          <w:sz w:val="20"/>
          <w:lang w:val="hy-AM"/>
        </w:rPr>
        <w:t>ընտրված</w:t>
      </w:r>
      <w:r w:rsidR="00AB1DD6"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008011E4">
        <w:rPr>
          <w:rFonts w:ascii="GHEA Grapalat" w:hAnsi="GHEA Grapalat" w:cs="Sylfaen"/>
          <w:sz w:val="20"/>
          <w:lang w:val="hy-AM"/>
        </w:rPr>
        <w:t>այդպիսին չճանաչված</w:t>
      </w:r>
      <w:r w:rsidR="00146D17">
        <w:rPr>
          <w:rFonts w:ascii="GHEA Grapalat" w:hAnsi="GHEA Grapalat" w:cs="Sylfaen"/>
          <w:sz w:val="20"/>
          <w:lang w:val="hy-AM"/>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ասնակիցները</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Եթե</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բանակցությունների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արդյունքում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մասնակիցների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ներկայացրած</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գները</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մնում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են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հավասար</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գնման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ընթացակարգն</w:t>
      </w:r>
      <w:r w:rsidR="00D07A13" w:rsidRPr="00146D17">
        <w:rPr>
          <w:rFonts w:ascii="GHEA Grapalat" w:hAnsi="GHEA Grapalat" w:cs="Sylfaen"/>
          <w:sz w:val="20"/>
          <w:lang w:val="af-ZA"/>
        </w:rPr>
        <w:t xml:space="preserve"> </w:t>
      </w:r>
      <w:r w:rsidR="000E5F1F" w:rsidRPr="00146D17">
        <w:rPr>
          <w:rFonts w:ascii="GHEA Grapalat" w:hAnsi="GHEA Grapalat" w:cs="Sylfaen"/>
          <w:sz w:val="20"/>
          <w:lang w:val="ru-RU"/>
        </w:rPr>
        <w:t>Օ</w:t>
      </w:r>
      <w:r w:rsidR="00D07A13" w:rsidRPr="00146D17">
        <w:rPr>
          <w:rFonts w:ascii="GHEA Grapalat" w:hAnsi="GHEA Grapalat" w:cs="Sylfaen"/>
          <w:sz w:val="20"/>
          <w:lang w:val="ru-RU"/>
        </w:rPr>
        <w:t>րենքի</w:t>
      </w:r>
      <w:r w:rsidR="00D07A13" w:rsidRPr="00146D17">
        <w:rPr>
          <w:rFonts w:ascii="GHEA Grapalat" w:hAnsi="GHEA Grapalat" w:cs="Sylfaen"/>
          <w:sz w:val="20"/>
          <w:lang w:val="af-ZA"/>
        </w:rPr>
        <w:t xml:space="preserve"> 37-</w:t>
      </w:r>
      <w:r w:rsidR="00D07A13" w:rsidRPr="00146D17">
        <w:rPr>
          <w:rFonts w:ascii="GHEA Grapalat" w:hAnsi="GHEA Grapalat" w:cs="Sylfaen"/>
          <w:sz w:val="20"/>
          <w:lang w:val="ru-RU"/>
        </w:rPr>
        <w:t>րդ</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հոդվածի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մասի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կետի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հիման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վրա</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հայտարարվում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է</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չկայացած</w:t>
      </w:r>
      <w:r w:rsidR="00A86963" w:rsidRPr="00146D17">
        <w:rPr>
          <w:rFonts w:ascii="GHEA Grapalat" w:hAnsi="GHEA Grapalat" w:cs="Sylfaen"/>
          <w:sz w:val="20"/>
          <w:lang w:val="af-ZA"/>
        </w:rPr>
        <w:t>:</w:t>
      </w:r>
    </w:p>
    <w:p w14:paraId="65F7B27F" w14:textId="1D677B80" w:rsidR="00A86963" w:rsidRPr="00146D17" w:rsidRDefault="00A86963"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af-ZA" w:eastAsia="en-US"/>
        </w:rPr>
        <w:t xml:space="preserve">8.7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նկատմամբ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ապա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հանձնաժողովը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կարող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ցածր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առաջարկ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ընտրված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վերջինիս</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հետ</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իրավունքներն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պարտականություններն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ուժի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մեջ</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մտնում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չափով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Ընդ</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տասնհինգ</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կատարման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ժամկետները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երկարաձգելով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օրվանից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մինչև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ընկած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ժամանակահատվածով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լուծվում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վաթսուն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օրացուցային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պարբերության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կիրառվում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w:t>
      </w:r>
    </w:p>
    <w:p w14:paraId="19A09EF4" w14:textId="56DEC430" w:rsidR="00DA2C85" w:rsidRPr="00240B4B" w:rsidRDefault="00DA2C85"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ru-RU" w:eastAsia="en-US"/>
        </w:rPr>
        <w:t>Սույն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չկիրառման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ընթացակարգը</w:t>
      </w:r>
      <w:r w:rsidRPr="00240B4B">
        <w:rPr>
          <w:rFonts w:ascii="GHEA Grapalat" w:hAnsi="GHEA Grapalat" w:cs="Sylfaen"/>
          <w:sz w:val="20"/>
          <w:szCs w:val="24"/>
          <w:lang w:val="af-ZA" w:eastAsia="en-US"/>
        </w:rPr>
        <w:t xml:space="preserve"> </w:t>
      </w:r>
      <w:r w:rsidR="00146D17">
        <w:rPr>
          <w:rFonts w:ascii="GHEA Grapalat" w:hAnsi="GHEA Grapalat" w:cs="Sylfaen"/>
          <w:sz w:val="20"/>
          <w:szCs w:val="24"/>
          <w:lang w:val="hy-AM" w:eastAsia="en-US"/>
        </w:rPr>
        <w:t>Օ</w:t>
      </w:r>
      <w:r w:rsidRPr="00146D17">
        <w:rPr>
          <w:rFonts w:ascii="GHEA Grapalat" w:hAnsi="GHEA Grapalat" w:cs="Sylfaen"/>
          <w:sz w:val="20"/>
          <w:szCs w:val="24"/>
          <w:lang w:val="ru-RU" w:eastAsia="en-US"/>
        </w:rPr>
        <w:t>րենքի</w:t>
      </w:r>
      <w:r w:rsidRPr="00240B4B">
        <w:rPr>
          <w:rFonts w:ascii="GHEA Grapalat" w:hAnsi="GHEA Grapalat" w:cs="Sylfaen"/>
          <w:sz w:val="20"/>
          <w:szCs w:val="24"/>
          <w:lang w:val="af-ZA" w:eastAsia="en-US"/>
        </w:rPr>
        <w:t xml:space="preserve"> 37-</w:t>
      </w:r>
      <w:r w:rsidRPr="00146D17">
        <w:rPr>
          <w:rFonts w:ascii="GHEA Grapalat" w:hAnsi="GHEA Grapalat" w:cs="Sylfaen"/>
          <w:sz w:val="20"/>
          <w:szCs w:val="24"/>
          <w:lang w:val="ru-RU" w:eastAsia="en-US"/>
        </w:rPr>
        <w:t>րդ</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հոդվածի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հայտարարվում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չկայացած</w:t>
      </w:r>
      <w:r w:rsidRPr="00240B4B">
        <w:rPr>
          <w:rFonts w:ascii="GHEA Grapalat" w:hAnsi="GHEA Grapalat" w:cs="Sylfaen"/>
          <w:sz w:val="20"/>
          <w:szCs w:val="24"/>
          <w:lang w:val="af-ZA" w:eastAsia="en-US"/>
        </w:rPr>
        <w:t>:</w:t>
      </w:r>
    </w:p>
    <w:p w14:paraId="5A21C93A" w14:textId="16F39168"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264B29" w:rsidRPr="00264B29">
        <w:rPr>
          <w:rFonts w:ascii="GHEA Grapalat" w:hAnsi="GHEA Grapalat"/>
          <w:sz w:val="20"/>
          <w:szCs w:val="20"/>
          <w:lang w:val="af-ZA"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361F251D"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8"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1218FD8A"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7B316B13" w:rsidR="00491A74" w:rsidRPr="005E1F72" w:rsidRDefault="00A150A9" w:rsidP="00491A7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6D5B1C80" w14:textId="77777777" w:rsidR="00491A74" w:rsidRDefault="00491A74" w:rsidP="00D571F0">
      <w:pPr>
        <w:pStyle w:val="23"/>
        <w:spacing w:line="240" w:lineRule="auto"/>
        <w:ind w:firstLine="567"/>
        <w:rPr>
          <w:rFonts w:ascii="GHEA Grapalat" w:hAnsi="GHEA Grapalat" w:cs="Sylfaen"/>
          <w:szCs w:val="24"/>
          <w:lang w:val="hy-AM"/>
        </w:rPr>
      </w:pPr>
    </w:p>
    <w:p w14:paraId="3864BEDF" w14:textId="77777777" w:rsidR="00BA08DC"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lastRenderedPageBreak/>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38268262"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2) իր և գնահատող հանձնաժողովի` հայտերի բացման</w:t>
      </w:r>
      <w:r w:rsidR="00BA08DC">
        <w:rPr>
          <w:rFonts w:ascii="GHEA Grapalat" w:hAnsi="GHEA Grapalat" w:cs="Sylfaen"/>
          <w:szCs w:val="24"/>
        </w:rPr>
        <w:t xml:space="preserve"> </w:t>
      </w:r>
      <w:r w:rsidR="00BA08DC">
        <w:rPr>
          <w:rFonts w:ascii="GHEA Grapalat" w:hAnsi="GHEA Grapalat" w:cs="Sylfaen"/>
          <w:szCs w:val="24"/>
          <w:lang w:val="hy-AM"/>
        </w:rPr>
        <w:t>և գնահատման</w:t>
      </w:r>
      <w:r w:rsidRPr="005E1F7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68A1B2F8" w:rsidR="002A0AD3" w:rsidRPr="00640568" w:rsidRDefault="006E55B5" w:rsidP="002A0AD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2A0AD3" w:rsidRPr="00640568">
        <w:rPr>
          <w:rFonts w:ascii="GHEA Grapalat" w:hAnsi="GHEA Grapalat" w:cs="Sylfaen"/>
          <w:sz w:val="20"/>
          <w:lang w:val="af-ZA"/>
        </w:rPr>
        <w:t>թե՝</w:t>
      </w:r>
    </w:p>
    <w:p w14:paraId="7A67890D" w14:textId="28925C65"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w:t>
      </w:r>
      <w:r w:rsidR="003863E1" w:rsidRPr="003863E1">
        <w:rPr>
          <w:rFonts w:ascii="GHEA Grapalat" w:hAnsi="GHEA Grapalat" w:cs="Sylfaen"/>
          <w:sz w:val="20"/>
          <w:lang w:val="af-ZA"/>
        </w:rPr>
        <w:t xml:space="preserve"> </w:t>
      </w:r>
      <w:r w:rsidR="003863E1" w:rsidRPr="00640568">
        <w:rPr>
          <w:rFonts w:ascii="GHEA Grapalat" w:hAnsi="GHEA Grapalat" w:cs="Sylfaen"/>
          <w:sz w:val="20"/>
          <w:lang w:val="af-ZA"/>
        </w:rPr>
        <w:t>ապահովման</w:t>
      </w:r>
      <w:r w:rsidR="003863E1">
        <w:rPr>
          <w:rFonts w:ascii="GHEA Grapalat" w:hAnsi="GHEA Grapalat" w:cs="Sylfaen"/>
          <w:sz w:val="20"/>
          <w:lang w:val="hy-AM"/>
        </w:rPr>
        <w:t xml:space="preserve"> և </w:t>
      </w:r>
      <w:r w:rsidRPr="00640568">
        <w:rPr>
          <w:rFonts w:ascii="GHEA Grapalat" w:hAnsi="GHEA Grapalat" w:cs="Sylfaen"/>
          <w:sz w:val="20"/>
          <w:lang w:val="af-ZA"/>
        </w:rPr>
        <w:t xml:space="preserve"> </w:t>
      </w:r>
      <w:r w:rsidR="003863E1">
        <w:rPr>
          <w:rFonts w:ascii="GHEA Grapalat" w:hAnsi="GHEA Grapalat" w:cs="Sylfaen"/>
          <w:sz w:val="20"/>
          <w:lang w:val="hy-AM"/>
        </w:rPr>
        <w:t>պայմանագրի կատարման երաշխիքի</w:t>
      </w:r>
      <w:r w:rsidRPr="00640568">
        <w:rPr>
          <w:rFonts w:ascii="GHEA Grapalat" w:hAnsi="GHEA Grapalat" w:cs="Sylfaen"/>
          <w:sz w:val="20"/>
          <w:lang w:val="af-ZA"/>
        </w:rPr>
        <w:t xml:space="preserve"> գումարը, ապա պատվիրատուն տվյալ մասնակցին ցուցակում ներառելու պատճառաբանված որոշումը չի ներկայացնում լիազորված մարմին.</w:t>
      </w:r>
    </w:p>
    <w:p w14:paraId="7101A8C9" w14:textId="173935F0" w:rsidR="002A0AD3" w:rsidRPr="0064056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մասնակցի կամ պայմանագիրը կնքած անձի կողմից հայտի</w:t>
      </w:r>
      <w:r w:rsidR="003863E1">
        <w:rPr>
          <w:rFonts w:ascii="GHEA Grapalat" w:hAnsi="GHEA Grapalat" w:cs="Sylfaen"/>
          <w:sz w:val="20"/>
          <w:lang w:val="hy-AM"/>
        </w:rPr>
        <w:t xml:space="preserve"> ապահովման և պայմանագրի կատարման երաշխիքի</w:t>
      </w:r>
      <w:r w:rsidRPr="00640568">
        <w:rPr>
          <w:rFonts w:ascii="GHEA Grapalat" w:hAnsi="GHEA Grapalat" w:cs="Sylfaen"/>
          <w:sz w:val="20"/>
          <w:lang w:val="af-ZA"/>
        </w:rPr>
        <w:t xml:space="preserve">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3AE2DC40" w14:textId="0D5FA116" w:rsidR="00BA08DC" w:rsidRDefault="00BA08DC" w:rsidP="00BA08DC">
      <w:pPr>
        <w:ind w:firstLine="375"/>
        <w:jc w:val="both"/>
        <w:rPr>
          <w:rFonts w:ascii="GHEA Grapalat" w:hAnsi="GHEA Grapalat" w:cs="Sylfaen"/>
          <w:sz w:val="20"/>
          <w:lang w:val="af-ZA"/>
        </w:rPr>
      </w:pPr>
      <w:r>
        <w:rPr>
          <w:rFonts w:ascii="GHEA Grapalat" w:hAnsi="GHEA Grapalat" w:cs="Sylfaen"/>
          <w:sz w:val="20"/>
          <w:lang w:val="hy-AM"/>
        </w:rPr>
        <w:t>Ընդ որում ե</w:t>
      </w:r>
      <w:r w:rsidRPr="00640568">
        <w:rPr>
          <w:rFonts w:ascii="GHEA Grapalat" w:hAnsi="GHEA Grapalat" w:cs="Sylfaen"/>
          <w:sz w:val="20"/>
          <w:lang w:val="hy-AM"/>
        </w:rPr>
        <w:t>թե</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գնումներին</w:t>
      </w:r>
      <w:r w:rsidRPr="00640568">
        <w:rPr>
          <w:rFonts w:ascii="GHEA Grapalat" w:hAnsi="GHEA Grapalat" w:cs="Sylfaen"/>
          <w:sz w:val="20"/>
          <w:lang w:val="af-ZA"/>
        </w:rPr>
        <w:t xml:space="preserve"> </w:t>
      </w:r>
      <w:r w:rsidRPr="00640568">
        <w:rPr>
          <w:rFonts w:ascii="GHEA Grapalat" w:hAnsi="GHEA Grapalat" w:cs="Sylfaen"/>
          <w:sz w:val="20"/>
          <w:lang w:val="hy-AM"/>
        </w:rPr>
        <w:t>մասնակցելու</w:t>
      </w:r>
      <w:r w:rsidRPr="00640568">
        <w:rPr>
          <w:rFonts w:ascii="GHEA Grapalat" w:hAnsi="GHEA Grapalat" w:cs="Sylfaen"/>
          <w:sz w:val="20"/>
          <w:lang w:val="af-ZA"/>
        </w:rPr>
        <w:t xml:space="preserve"> </w:t>
      </w:r>
      <w:r w:rsidRPr="00640568">
        <w:rPr>
          <w:rFonts w:ascii="GHEA Grapalat" w:hAnsi="GHEA Grapalat" w:cs="Sylfaen"/>
          <w:sz w:val="20"/>
          <w:lang w:val="hy-AM"/>
        </w:rPr>
        <w:t>իրավունք</w:t>
      </w:r>
      <w:r w:rsidRPr="00640568">
        <w:rPr>
          <w:rFonts w:ascii="GHEA Grapalat" w:hAnsi="GHEA Grapalat" w:cs="Sylfaen"/>
          <w:sz w:val="20"/>
          <w:lang w:val="af-ZA"/>
        </w:rPr>
        <w:t xml:space="preserve"> </w:t>
      </w:r>
      <w:r w:rsidRPr="00640568">
        <w:rPr>
          <w:rFonts w:ascii="GHEA Grapalat" w:hAnsi="GHEA Grapalat" w:cs="Sylfaen"/>
          <w:sz w:val="20"/>
          <w:lang w:val="hy-AM"/>
        </w:rPr>
        <w:t>ունենալու մասին դիմում-հայտարարությունը որակվում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որպես</w:t>
      </w:r>
      <w:r w:rsidRPr="00640568">
        <w:rPr>
          <w:rFonts w:ascii="GHEA Grapalat" w:hAnsi="GHEA Grapalat" w:cs="Sylfaen"/>
          <w:sz w:val="20"/>
          <w:lang w:val="af-ZA"/>
        </w:rPr>
        <w:t xml:space="preserve"> </w:t>
      </w:r>
      <w:r w:rsidRPr="00640568">
        <w:rPr>
          <w:rFonts w:ascii="GHEA Grapalat" w:hAnsi="GHEA Grapalat" w:cs="Sylfaen"/>
          <w:sz w:val="20"/>
          <w:lang w:val="hy-AM"/>
        </w:rPr>
        <w:t>իրականությանը</w:t>
      </w:r>
      <w:r w:rsidRPr="00640568">
        <w:rPr>
          <w:rFonts w:ascii="GHEA Grapalat" w:hAnsi="GHEA Grapalat" w:cs="Sylfaen"/>
          <w:sz w:val="20"/>
          <w:lang w:val="af-ZA"/>
        </w:rPr>
        <w:t xml:space="preserve"> </w:t>
      </w:r>
      <w:r w:rsidRPr="00640568">
        <w:rPr>
          <w:rFonts w:ascii="GHEA Grapalat" w:hAnsi="GHEA Grapalat" w:cs="Sylfaen"/>
          <w:sz w:val="20"/>
          <w:lang w:val="hy-AM"/>
        </w:rPr>
        <w:t>չհամապատասխանող</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սույն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սահմանված</w:t>
      </w:r>
      <w:r w:rsidRPr="00640568">
        <w:rPr>
          <w:rFonts w:ascii="GHEA Grapalat" w:hAnsi="GHEA Grapalat" w:cs="Sylfaen"/>
          <w:sz w:val="20"/>
          <w:lang w:val="af-ZA"/>
        </w:rPr>
        <w:t xml:space="preserve"> </w:t>
      </w:r>
      <w:r w:rsidRPr="00640568">
        <w:rPr>
          <w:rFonts w:ascii="GHEA Grapalat" w:hAnsi="GHEA Grapalat" w:cs="Sylfaen"/>
          <w:sz w:val="20"/>
          <w:lang w:val="hy-AM"/>
        </w:rPr>
        <w:t>կարգով</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hy-AM"/>
        </w:rPr>
        <w:t>ժամկետներում</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նախատեսված</w:t>
      </w:r>
      <w:r w:rsidRPr="00640568">
        <w:rPr>
          <w:rFonts w:ascii="GHEA Grapalat" w:hAnsi="GHEA Grapalat" w:cs="Sylfaen"/>
          <w:sz w:val="20"/>
          <w:lang w:val="af-ZA"/>
        </w:rPr>
        <w:t xml:space="preserve"> </w:t>
      </w:r>
      <w:r w:rsidRPr="00640568">
        <w:rPr>
          <w:rFonts w:ascii="GHEA Grapalat" w:hAnsi="GHEA Grapalat" w:cs="Sylfaen"/>
          <w:sz w:val="20"/>
          <w:lang w:val="hy-AM"/>
        </w:rPr>
        <w:t>փաստաթղթերը</w:t>
      </w:r>
      <w:r w:rsidRPr="00640568">
        <w:rPr>
          <w:rFonts w:ascii="GHEA Grapalat" w:hAnsi="GHEA Grapalat" w:cs="Sylfaen"/>
          <w:sz w:val="20"/>
          <w:lang w:val="af-ZA"/>
        </w:rPr>
        <w:t xml:space="preserve"> (այդ թվում շտկման ենթակա)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003863E1">
        <w:rPr>
          <w:rFonts w:ascii="GHEA Grapalat" w:hAnsi="GHEA Grapalat" w:cs="Sylfaen"/>
          <w:sz w:val="20"/>
          <w:lang w:val="hy-AM"/>
        </w:rPr>
        <w:t>պայմանագրի կատարման երաշխիք</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40568">
        <w:rPr>
          <w:rFonts w:ascii="GHEA Grapalat" w:hAnsi="GHEA Grapalat" w:cs="Sylfaen"/>
          <w:sz w:val="20"/>
        </w:rPr>
        <w:t>արդյունքում</w:t>
      </w:r>
      <w:r w:rsidRPr="00640568">
        <w:rPr>
          <w:rFonts w:ascii="GHEA Grapalat" w:hAnsi="GHEA Grapalat" w:cs="Sylfaen"/>
          <w:sz w:val="20"/>
          <w:lang w:val="af-ZA"/>
        </w:rPr>
        <w:t xml:space="preserve"> </w:t>
      </w:r>
      <w:r w:rsidRPr="00640568">
        <w:rPr>
          <w:rFonts w:ascii="GHEA Grapalat" w:hAnsi="GHEA Grapalat" w:cs="Sylfaen"/>
          <w:sz w:val="20"/>
        </w:rPr>
        <w:t>համաձայնագիր</w:t>
      </w:r>
      <w:r w:rsidRPr="00640568">
        <w:rPr>
          <w:rFonts w:ascii="GHEA Grapalat" w:hAnsi="GHEA Grapalat" w:cs="Sylfaen"/>
          <w:sz w:val="20"/>
          <w:lang w:val="af-ZA"/>
        </w:rPr>
        <w:t xml:space="preserve"> </w:t>
      </w:r>
      <w:r w:rsidRPr="00640568">
        <w:rPr>
          <w:rFonts w:ascii="GHEA Grapalat" w:hAnsi="GHEA Grapalat" w:cs="Sylfaen"/>
          <w:sz w:val="20"/>
        </w:rPr>
        <w:t>կնքելու</w:t>
      </w:r>
      <w:r w:rsidRPr="00640568">
        <w:rPr>
          <w:rFonts w:ascii="GHEA Grapalat" w:hAnsi="GHEA Grapalat" w:cs="Sylfaen"/>
          <w:sz w:val="20"/>
          <w:lang w:val="af-ZA"/>
        </w:rPr>
        <w:t xml:space="preserve"> </w:t>
      </w:r>
      <w:r w:rsidRPr="00640568">
        <w:rPr>
          <w:rFonts w:ascii="GHEA Grapalat" w:hAnsi="GHEA Grapalat" w:cs="Sylfaen"/>
          <w:sz w:val="20"/>
        </w:rPr>
        <w:t>նպատակով</w:t>
      </w:r>
      <w:r w:rsidRPr="00640568">
        <w:rPr>
          <w:rFonts w:ascii="GHEA Grapalat" w:hAnsi="GHEA Grapalat" w:cs="Sylfaen"/>
          <w:sz w:val="20"/>
          <w:lang w:val="af-ZA"/>
        </w:rPr>
        <w:t xml:space="preserve"> </w:t>
      </w:r>
      <w:r w:rsidRPr="00640568">
        <w:rPr>
          <w:rFonts w:ascii="GHEA Grapalat" w:hAnsi="GHEA Grapalat" w:cs="Sylfaen"/>
          <w:sz w:val="20"/>
        </w:rPr>
        <w:t>պայմանագիրը</w:t>
      </w:r>
      <w:r w:rsidRPr="00640568">
        <w:rPr>
          <w:rFonts w:ascii="GHEA Grapalat" w:hAnsi="GHEA Grapalat" w:cs="Sylfaen"/>
          <w:sz w:val="20"/>
          <w:lang w:val="af-ZA"/>
        </w:rPr>
        <w:t xml:space="preserve"> </w:t>
      </w:r>
      <w:r w:rsidRPr="00640568">
        <w:rPr>
          <w:rFonts w:ascii="GHEA Grapalat" w:hAnsi="GHEA Grapalat" w:cs="Sylfaen"/>
          <w:sz w:val="20"/>
        </w:rPr>
        <w:t>կնքած</w:t>
      </w:r>
      <w:r w:rsidRPr="00640568">
        <w:rPr>
          <w:rFonts w:ascii="GHEA Grapalat" w:hAnsi="GHEA Grapalat" w:cs="Sylfaen"/>
          <w:sz w:val="20"/>
          <w:lang w:val="af-ZA"/>
        </w:rPr>
        <w:t xml:space="preserve"> </w:t>
      </w:r>
      <w:r w:rsidRPr="00640568">
        <w:rPr>
          <w:rFonts w:ascii="GHEA Grapalat" w:hAnsi="GHEA Grapalat" w:cs="Sylfaen"/>
          <w:sz w:val="20"/>
        </w:rPr>
        <w:t>անձը</w:t>
      </w:r>
      <w:r w:rsidRPr="00640568">
        <w:rPr>
          <w:rFonts w:ascii="GHEA Grapalat" w:hAnsi="GHEA Grapalat" w:cs="Sylfaen"/>
          <w:sz w:val="20"/>
          <w:lang w:val="af-ZA"/>
        </w:rPr>
        <w:t xml:space="preserve"> </w:t>
      </w:r>
      <w:r w:rsidRPr="00640568">
        <w:rPr>
          <w:rFonts w:ascii="GHEA Grapalat" w:hAnsi="GHEA Grapalat" w:cs="Sylfaen"/>
          <w:sz w:val="20"/>
        </w:rPr>
        <w:t>սահմանված</w:t>
      </w:r>
      <w:r w:rsidRPr="00640568">
        <w:rPr>
          <w:rFonts w:ascii="GHEA Grapalat" w:hAnsi="GHEA Grapalat" w:cs="Sylfaen"/>
          <w:sz w:val="20"/>
          <w:lang w:val="af-ZA"/>
        </w:rPr>
        <w:t xml:space="preserve"> </w:t>
      </w:r>
      <w:r w:rsidRPr="00640568">
        <w:rPr>
          <w:rFonts w:ascii="GHEA Grapalat" w:hAnsi="GHEA Grapalat" w:cs="Sylfaen"/>
          <w:sz w:val="20"/>
        </w:rPr>
        <w:t>ժամկետում</w:t>
      </w:r>
      <w:r w:rsidRPr="00640568">
        <w:rPr>
          <w:rFonts w:ascii="GHEA Grapalat" w:hAnsi="GHEA Grapalat" w:cs="Sylfaen"/>
          <w:sz w:val="20"/>
          <w:lang w:val="af-ZA"/>
        </w:rPr>
        <w:t xml:space="preserve"> </w:t>
      </w:r>
      <w:r w:rsidRPr="00640568">
        <w:rPr>
          <w:rFonts w:ascii="GHEA Grapalat" w:hAnsi="GHEA Grapalat" w:cs="Sylfaen"/>
          <w:sz w:val="20"/>
        </w:rPr>
        <w:t>միակողմանի</w:t>
      </w:r>
      <w:r w:rsidRPr="00640568">
        <w:rPr>
          <w:rFonts w:ascii="GHEA Grapalat" w:hAnsi="GHEA Grapalat" w:cs="Sylfaen"/>
          <w:sz w:val="20"/>
          <w:lang w:val="af-ZA"/>
        </w:rPr>
        <w:t xml:space="preserve"> </w:t>
      </w:r>
      <w:r w:rsidRPr="00640568">
        <w:rPr>
          <w:rFonts w:ascii="GHEA Grapalat" w:hAnsi="GHEA Grapalat" w:cs="Sylfaen"/>
          <w:sz w:val="20"/>
        </w:rPr>
        <w:t>հաստատված</w:t>
      </w:r>
      <w:r w:rsidRPr="00640568">
        <w:rPr>
          <w:rFonts w:ascii="GHEA Grapalat" w:hAnsi="GHEA Grapalat" w:cs="Sylfaen"/>
          <w:sz w:val="20"/>
          <w:lang w:val="af-ZA"/>
        </w:rPr>
        <w:t xml:space="preserve"> </w:t>
      </w:r>
      <w:r w:rsidRPr="00640568">
        <w:rPr>
          <w:rFonts w:ascii="GHEA Grapalat" w:hAnsi="GHEA Grapalat" w:cs="Sylfaen"/>
          <w:sz w:val="20"/>
        </w:rPr>
        <w:t>հայտարարության</w:t>
      </w:r>
      <w:r w:rsidRPr="00640568">
        <w:rPr>
          <w:rFonts w:ascii="GHEA Grapalat" w:hAnsi="GHEA Grapalat" w:cs="Sylfaen"/>
          <w:sz w:val="20"/>
          <w:lang w:val="af-ZA"/>
        </w:rPr>
        <w:t xml:space="preserve">` </w:t>
      </w:r>
      <w:r w:rsidRPr="00640568">
        <w:rPr>
          <w:rFonts w:ascii="GHEA Grapalat" w:hAnsi="GHEA Grapalat" w:cs="Sylfaen"/>
          <w:sz w:val="20"/>
        </w:rPr>
        <w:t>տուժանքի</w:t>
      </w:r>
      <w:r w:rsidRPr="00640568">
        <w:rPr>
          <w:rFonts w:ascii="GHEA Grapalat" w:hAnsi="GHEA Grapalat" w:cs="Sylfaen"/>
          <w:sz w:val="20"/>
          <w:lang w:val="af-ZA"/>
        </w:rPr>
        <w:t xml:space="preserve"> (</w:t>
      </w:r>
      <w:r w:rsidRPr="00640568">
        <w:rPr>
          <w:rFonts w:ascii="GHEA Grapalat" w:hAnsi="GHEA Grapalat" w:cs="Sylfaen"/>
          <w:sz w:val="20"/>
        </w:rPr>
        <w:t>այսուհետ</w:t>
      </w:r>
      <w:r w:rsidRPr="00640568">
        <w:rPr>
          <w:rFonts w:ascii="GHEA Grapalat" w:hAnsi="GHEA Grapalat" w:cs="Sylfaen"/>
          <w:sz w:val="20"/>
          <w:lang w:val="af-ZA"/>
        </w:rPr>
        <w:t xml:space="preserve"> </w:t>
      </w:r>
      <w:r w:rsidRPr="00640568">
        <w:rPr>
          <w:rFonts w:ascii="GHEA Grapalat" w:hAnsi="GHEA Grapalat" w:cs="Sylfaen"/>
          <w:sz w:val="20"/>
        </w:rPr>
        <w:t>նաև</w:t>
      </w:r>
      <w:r w:rsidRPr="00640568">
        <w:rPr>
          <w:rFonts w:ascii="GHEA Grapalat" w:hAnsi="GHEA Grapalat" w:cs="Sylfaen"/>
          <w:sz w:val="20"/>
          <w:lang w:val="af-ZA"/>
        </w:rPr>
        <w:t xml:space="preserve"> </w:t>
      </w:r>
      <w:r w:rsidRPr="00640568">
        <w:rPr>
          <w:rFonts w:ascii="GHEA Grapalat" w:hAnsi="GHEA Grapalat" w:cs="Sylfaen"/>
          <w:sz w:val="20"/>
        </w:rPr>
        <w:t>տուժանք</w:t>
      </w:r>
      <w:r w:rsidRPr="00640568">
        <w:rPr>
          <w:rFonts w:ascii="GHEA Grapalat" w:hAnsi="GHEA Grapalat" w:cs="Sylfaen"/>
          <w:sz w:val="20"/>
          <w:lang w:val="af-ZA"/>
        </w:rPr>
        <w:t xml:space="preserve">) </w:t>
      </w:r>
      <w:r w:rsidRPr="00640568">
        <w:rPr>
          <w:rFonts w:ascii="GHEA Grapalat" w:hAnsi="GHEA Grapalat" w:cs="Sylfaen"/>
          <w:sz w:val="20"/>
        </w:rPr>
        <w:t>ձևով</w:t>
      </w:r>
      <w:r w:rsidRPr="00640568">
        <w:rPr>
          <w:rFonts w:ascii="GHEA Grapalat" w:hAnsi="GHEA Grapalat" w:cs="Sylfaen"/>
          <w:sz w:val="20"/>
          <w:lang w:val="af-ZA"/>
        </w:rPr>
        <w:t xml:space="preserve"> </w:t>
      </w:r>
      <w:r w:rsidRPr="00640568">
        <w:rPr>
          <w:rFonts w:ascii="GHEA Grapalat" w:hAnsi="GHEA Grapalat" w:cs="Sylfaen"/>
          <w:sz w:val="20"/>
        </w:rPr>
        <w:t>ներկայացված</w:t>
      </w:r>
      <w:r w:rsidRPr="00640568">
        <w:rPr>
          <w:rFonts w:ascii="GHEA Grapalat" w:hAnsi="GHEA Grapalat" w:cs="Sylfaen"/>
          <w:sz w:val="20"/>
          <w:lang w:val="af-ZA"/>
        </w:rPr>
        <w:t xml:space="preserve"> </w:t>
      </w:r>
      <w:r w:rsidR="003863E1">
        <w:rPr>
          <w:rFonts w:ascii="GHEA Grapalat" w:hAnsi="GHEA Grapalat" w:cs="Sylfaen"/>
          <w:sz w:val="20"/>
          <w:lang w:val="hy-AM"/>
        </w:rPr>
        <w:t>պայմանագրի կատարման երաշխիքը</w:t>
      </w:r>
      <w:r w:rsidRPr="00640568">
        <w:rPr>
          <w:rFonts w:ascii="GHEA Grapalat" w:hAnsi="GHEA Grapalat" w:cs="Sylfaen"/>
          <w:sz w:val="20"/>
          <w:lang w:val="af-ZA"/>
        </w:rPr>
        <w:t xml:space="preserve"> </w:t>
      </w:r>
      <w:r w:rsidRPr="00640568">
        <w:rPr>
          <w:rFonts w:ascii="GHEA Grapalat" w:hAnsi="GHEA Grapalat" w:cs="Sylfaen"/>
          <w:sz w:val="20"/>
        </w:rPr>
        <w:t>չի</w:t>
      </w:r>
      <w:r w:rsidRPr="00640568">
        <w:rPr>
          <w:rFonts w:ascii="GHEA Grapalat" w:hAnsi="GHEA Grapalat" w:cs="Sylfaen"/>
          <w:sz w:val="20"/>
          <w:lang w:val="af-ZA"/>
        </w:rPr>
        <w:t xml:space="preserve"> </w:t>
      </w:r>
      <w:r w:rsidRPr="00640568">
        <w:rPr>
          <w:rFonts w:ascii="GHEA Grapalat" w:hAnsi="GHEA Grapalat" w:cs="Sylfaen"/>
          <w:sz w:val="20"/>
        </w:rPr>
        <w:t>փոխարինում</w:t>
      </w:r>
      <w:r w:rsidRPr="00640568">
        <w:rPr>
          <w:rFonts w:ascii="GHEA Grapalat" w:hAnsi="GHEA Grapalat" w:cs="Sylfaen"/>
          <w:sz w:val="20"/>
          <w:lang w:val="af-ZA"/>
        </w:rPr>
        <w:t xml:space="preserve"> </w:t>
      </w:r>
      <w:r w:rsidRPr="00640568">
        <w:rPr>
          <w:rFonts w:ascii="GHEA Grapalat" w:hAnsi="GHEA Grapalat" w:cs="Sylfaen"/>
          <w:sz w:val="20"/>
        </w:rPr>
        <w:t>բանկային</w:t>
      </w:r>
      <w:r w:rsidRPr="00640568">
        <w:rPr>
          <w:rFonts w:ascii="GHEA Grapalat" w:hAnsi="GHEA Grapalat" w:cs="Sylfaen"/>
          <w:sz w:val="20"/>
          <w:lang w:val="af-ZA"/>
        </w:rPr>
        <w:t xml:space="preserve"> </w:t>
      </w:r>
      <w:r w:rsidRPr="00640568">
        <w:rPr>
          <w:rFonts w:ascii="GHEA Grapalat" w:hAnsi="GHEA Grapalat" w:cs="Sylfaen"/>
          <w:sz w:val="20"/>
        </w:rPr>
        <w:t>երաշխիք</w:t>
      </w:r>
      <w:r w:rsidR="009C03F8">
        <w:rPr>
          <w:rFonts w:ascii="GHEA Grapalat" w:hAnsi="GHEA Grapalat" w:cs="Sylfaen"/>
          <w:sz w:val="20"/>
          <w:lang w:val="hy-AM"/>
        </w:rPr>
        <w:t>ո</w:t>
      </w:r>
      <w:r w:rsidRPr="00640568">
        <w:rPr>
          <w:rFonts w:ascii="GHEA Grapalat" w:hAnsi="GHEA Grapalat" w:cs="Sylfaen"/>
          <w:sz w:val="20"/>
        </w:rPr>
        <w:t>վ</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կանխիկ</w:t>
      </w:r>
      <w:r w:rsidRPr="00640568">
        <w:rPr>
          <w:rFonts w:ascii="GHEA Grapalat" w:hAnsi="GHEA Grapalat" w:cs="Sylfaen"/>
          <w:sz w:val="20"/>
          <w:lang w:val="af-ZA"/>
        </w:rPr>
        <w:t xml:space="preserve"> </w:t>
      </w:r>
      <w:r w:rsidRPr="00640568">
        <w:rPr>
          <w:rFonts w:ascii="GHEA Grapalat" w:hAnsi="GHEA Grapalat" w:cs="Sylfaen"/>
          <w:sz w:val="20"/>
        </w:rPr>
        <w:t>փողով</w:t>
      </w:r>
      <w:r w:rsidRPr="00640568">
        <w:rPr>
          <w:rFonts w:ascii="GHEA Grapalat" w:hAnsi="GHEA Grapalat" w:cs="Sylfaen"/>
          <w:sz w:val="20"/>
          <w:lang w:val="af-ZA"/>
        </w:rPr>
        <w:t xml:space="preserve">, </w:t>
      </w:r>
      <w:r w:rsidRPr="00640568">
        <w:rPr>
          <w:rFonts w:ascii="GHEA Grapalat" w:hAnsi="GHEA Grapalat" w:cs="Sylfaen"/>
          <w:sz w:val="20"/>
        </w:rPr>
        <w:t>ապա</w:t>
      </w:r>
      <w:r w:rsidRPr="00640568">
        <w:rPr>
          <w:rFonts w:ascii="GHEA Grapalat" w:hAnsi="GHEA Grapalat" w:cs="Sylfaen"/>
          <w:sz w:val="20"/>
          <w:lang w:val="af-ZA"/>
        </w:rPr>
        <w:t xml:space="preserve"> </w:t>
      </w:r>
      <w:r w:rsidRPr="00640568">
        <w:rPr>
          <w:rFonts w:ascii="GHEA Grapalat" w:hAnsi="GHEA Grapalat" w:cs="Sylfaen"/>
          <w:sz w:val="20"/>
        </w:rPr>
        <w:t>այդ</w:t>
      </w:r>
      <w:r w:rsidRPr="00640568">
        <w:rPr>
          <w:rFonts w:ascii="GHEA Grapalat" w:hAnsi="GHEA Grapalat" w:cs="Sylfaen"/>
          <w:sz w:val="20"/>
          <w:lang w:val="af-ZA"/>
        </w:rPr>
        <w:t xml:space="preserve"> </w:t>
      </w:r>
      <w:r w:rsidRPr="00640568">
        <w:rPr>
          <w:rFonts w:ascii="GHEA Grapalat" w:hAnsi="GHEA Grapalat" w:cs="Sylfaen"/>
          <w:sz w:val="20"/>
        </w:rPr>
        <w:t>հանգամանքը</w:t>
      </w:r>
      <w:r w:rsidRPr="00640568">
        <w:rPr>
          <w:rFonts w:ascii="GHEA Grapalat" w:hAnsi="GHEA Grapalat" w:cs="Sylfaen"/>
          <w:sz w:val="20"/>
          <w:lang w:val="af-ZA"/>
        </w:rPr>
        <w:t xml:space="preserve"> </w:t>
      </w:r>
      <w:r w:rsidRPr="00640568">
        <w:rPr>
          <w:rFonts w:ascii="GHEA Grapalat" w:hAnsi="GHEA Grapalat" w:cs="Sylfaen"/>
          <w:sz w:val="20"/>
        </w:rPr>
        <w:t>համարվում</w:t>
      </w:r>
      <w:r w:rsidRPr="00640568">
        <w:rPr>
          <w:rFonts w:ascii="GHEA Grapalat" w:hAnsi="GHEA Grapalat" w:cs="Sylfaen"/>
          <w:sz w:val="20"/>
          <w:lang w:val="af-ZA"/>
        </w:rPr>
        <w:t xml:space="preserve"> </w:t>
      </w:r>
      <w:r w:rsidRPr="00640568">
        <w:rPr>
          <w:rFonts w:ascii="GHEA Grapalat" w:hAnsi="GHEA Grapalat" w:cs="Sylfaen"/>
          <w:sz w:val="20"/>
        </w:rPr>
        <w:t>է</w:t>
      </w:r>
      <w:r w:rsidRPr="00640568">
        <w:rPr>
          <w:rFonts w:ascii="GHEA Grapalat" w:hAnsi="GHEA Grapalat" w:cs="Sylfaen"/>
          <w:sz w:val="20"/>
          <w:lang w:val="af-ZA"/>
        </w:rPr>
        <w:t xml:space="preserve"> </w:t>
      </w:r>
      <w:r w:rsidRPr="00640568">
        <w:rPr>
          <w:rFonts w:ascii="GHEA Grapalat" w:hAnsi="GHEA Grapalat" w:cs="Sylfaen"/>
          <w:sz w:val="20"/>
        </w:rPr>
        <w:t>որպես</w:t>
      </w:r>
      <w:r w:rsidRPr="00640568">
        <w:rPr>
          <w:rFonts w:ascii="GHEA Grapalat" w:hAnsi="GHEA Grapalat" w:cs="Sylfaen"/>
          <w:sz w:val="20"/>
          <w:lang w:val="af-ZA"/>
        </w:rPr>
        <w:t xml:space="preserve"> </w:t>
      </w:r>
      <w:r w:rsidRPr="00640568">
        <w:rPr>
          <w:rFonts w:ascii="GHEA Grapalat" w:hAnsi="GHEA Grapalat" w:cs="Sylfaen"/>
          <w:sz w:val="20"/>
        </w:rPr>
        <w:t>գնման</w:t>
      </w:r>
      <w:r w:rsidRPr="00640568">
        <w:rPr>
          <w:rFonts w:ascii="GHEA Grapalat" w:hAnsi="GHEA Grapalat" w:cs="Sylfaen"/>
          <w:sz w:val="20"/>
          <w:lang w:val="af-ZA"/>
        </w:rPr>
        <w:t xml:space="preserve"> </w:t>
      </w:r>
      <w:r w:rsidRPr="00640568">
        <w:rPr>
          <w:rFonts w:ascii="GHEA Grapalat" w:hAnsi="GHEA Grapalat" w:cs="Sylfaen"/>
          <w:sz w:val="20"/>
        </w:rPr>
        <w:t>գործընթացի</w:t>
      </w:r>
      <w:r w:rsidRPr="00640568">
        <w:rPr>
          <w:rFonts w:ascii="GHEA Grapalat" w:hAnsi="GHEA Grapalat" w:cs="Sylfaen"/>
          <w:sz w:val="20"/>
          <w:lang w:val="af-ZA"/>
        </w:rPr>
        <w:t xml:space="preserve"> </w:t>
      </w:r>
      <w:r w:rsidRPr="00640568">
        <w:rPr>
          <w:rFonts w:ascii="GHEA Grapalat" w:hAnsi="GHEA Grapalat" w:cs="Sylfaen"/>
          <w:sz w:val="20"/>
        </w:rPr>
        <w:t>շրջանակում</w:t>
      </w:r>
      <w:r w:rsidRPr="00640568">
        <w:rPr>
          <w:rFonts w:ascii="GHEA Grapalat" w:hAnsi="GHEA Grapalat" w:cs="Sylfaen"/>
          <w:sz w:val="20"/>
          <w:lang w:val="af-ZA"/>
        </w:rPr>
        <w:t xml:space="preserve"> </w:t>
      </w:r>
      <w:r w:rsidRPr="00640568">
        <w:rPr>
          <w:rFonts w:ascii="GHEA Grapalat" w:hAnsi="GHEA Grapalat" w:cs="Sylfaen"/>
          <w:sz w:val="20"/>
        </w:rPr>
        <w:t>մասնակցի</w:t>
      </w:r>
      <w:r w:rsidRPr="00640568">
        <w:rPr>
          <w:rFonts w:ascii="GHEA Grapalat" w:hAnsi="GHEA Grapalat" w:cs="Sylfaen"/>
          <w:sz w:val="20"/>
          <w:lang w:val="af-ZA"/>
        </w:rPr>
        <w:t xml:space="preserve"> </w:t>
      </w:r>
      <w:r w:rsidRPr="00640568">
        <w:rPr>
          <w:rFonts w:ascii="GHEA Grapalat" w:hAnsi="GHEA Grapalat" w:cs="Sylfaen"/>
          <w:sz w:val="20"/>
        </w:rPr>
        <w:t>ստանձնված</w:t>
      </w:r>
      <w:r w:rsidRPr="00640568">
        <w:rPr>
          <w:rFonts w:ascii="GHEA Grapalat" w:hAnsi="GHEA Grapalat" w:cs="Sylfaen"/>
          <w:sz w:val="20"/>
          <w:lang w:val="af-ZA"/>
        </w:rPr>
        <w:t xml:space="preserve"> </w:t>
      </w:r>
      <w:r w:rsidRPr="00640568">
        <w:rPr>
          <w:rFonts w:ascii="GHEA Grapalat" w:hAnsi="GHEA Grapalat" w:cs="Sylfaen"/>
          <w:sz w:val="20"/>
        </w:rPr>
        <w:t>պարտավորության</w:t>
      </w:r>
      <w:r w:rsidRPr="00640568">
        <w:rPr>
          <w:rFonts w:ascii="GHEA Grapalat" w:hAnsi="GHEA Grapalat" w:cs="Sylfaen"/>
          <w:sz w:val="20"/>
          <w:lang w:val="af-ZA"/>
        </w:rPr>
        <w:t xml:space="preserve"> </w:t>
      </w:r>
      <w:r w:rsidRPr="00640568">
        <w:rPr>
          <w:rFonts w:ascii="GHEA Grapalat" w:hAnsi="GHEA Grapalat" w:cs="Sylfaen"/>
          <w:sz w:val="20"/>
        </w:rPr>
        <w:t>խախտում</w:t>
      </w:r>
      <w:r w:rsidRPr="00640568">
        <w:rPr>
          <w:rFonts w:ascii="GHEA Grapalat" w:hAnsi="GHEA Grapalat" w:cs="Sylfaen"/>
          <w:sz w:val="20"/>
          <w:lang w:val="af-ZA"/>
        </w:rPr>
        <w:t>:</w:t>
      </w:r>
      <w:r w:rsidRPr="0087086D">
        <w:rPr>
          <w:rFonts w:ascii="GHEA Grapalat" w:hAnsi="GHEA Grapalat" w:cs="Sylfaen"/>
          <w:sz w:val="20"/>
          <w:lang w:val="af-ZA"/>
        </w:rPr>
        <w:t xml:space="preserve">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5190905B"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264B29" w:rsidRPr="00264B29">
        <w:rPr>
          <w:rFonts w:ascii="GHEA Grapalat" w:hAnsi="GHEA Grapalat" w:cs="Sylfaen"/>
          <w:b/>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4B72E3" w:rsidRDefault="00491A74" w:rsidP="00491A74">
      <w:pPr>
        <w:pStyle w:val="23"/>
        <w:spacing w:line="240" w:lineRule="auto"/>
        <w:ind w:firstLine="0"/>
        <w:rPr>
          <w:rFonts w:ascii="GHEA Grapalat" w:hAnsi="GHEA Grapalat"/>
          <w:i/>
          <w:lang w:val="hy-AM"/>
        </w:rPr>
      </w:pPr>
    </w:p>
    <w:p w14:paraId="7E157B6B" w14:textId="77777777" w:rsidR="00491A74" w:rsidRPr="003B135C" w:rsidRDefault="00491A74" w:rsidP="00491A74">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CD45910" w14:textId="000E1032" w:rsidR="00583092" w:rsidRDefault="00583092">
      <w:pPr>
        <w:pStyle w:val="23"/>
        <w:spacing w:line="240" w:lineRule="auto"/>
        <w:ind w:firstLine="567"/>
        <w:rPr>
          <w:rFonts w:ascii="GHEA Grapalat" w:hAnsi="GHEA Grapalat" w:cs="Sylfaen"/>
          <w:lang w:val="hy-AM"/>
        </w:rPr>
      </w:pPr>
    </w:p>
    <w:p w14:paraId="6871FDAC" w14:textId="77777777" w:rsidR="00491A74" w:rsidRPr="00640568" w:rsidRDefault="00491A74">
      <w:pPr>
        <w:pStyle w:val="23"/>
        <w:spacing w:line="240" w:lineRule="auto"/>
        <w:ind w:firstLine="567"/>
        <w:rPr>
          <w:rFonts w:ascii="GHEA Grapalat" w:hAnsi="GHEA Grapalat" w:cs="Sylfaen"/>
          <w:lang w:val="hy-AM"/>
        </w:rPr>
      </w:pPr>
    </w:p>
    <w:p w14:paraId="1969836C" w14:textId="503475B0" w:rsidR="00583092" w:rsidRPr="00D4485C" w:rsidRDefault="00583092" w:rsidP="00D4485C">
      <w:pPr>
        <w:ind w:firstLine="567"/>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A533044"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w:t>
      </w:r>
      <w:r w:rsidR="00094098" w:rsidRPr="00094098">
        <w:rPr>
          <w:rFonts w:ascii="GHEA Grapalat" w:hAnsi="GHEA Grapalat" w:cs="Sylfaen"/>
          <w:b/>
          <w:sz w:val="20"/>
          <w:lang w:val="ru-RU"/>
        </w:rPr>
        <w:t>պայմանագրի</w:t>
      </w:r>
      <w:r w:rsidR="00094098" w:rsidRPr="00094098">
        <w:rPr>
          <w:rFonts w:ascii="GHEA Grapalat" w:hAnsi="GHEA Grapalat" w:cs="Sylfaen"/>
          <w:b/>
          <w:sz w:val="20"/>
          <w:lang w:val="af-ZA"/>
        </w:rPr>
        <w:t xml:space="preserve"> </w:t>
      </w:r>
      <w:r w:rsidR="00094098" w:rsidRPr="00094098">
        <w:rPr>
          <w:rFonts w:ascii="GHEA Grapalat" w:hAnsi="GHEA Grapalat" w:cs="Sylfaen"/>
          <w:b/>
          <w:sz w:val="20"/>
          <w:lang w:val="ru-RU"/>
        </w:rPr>
        <w:t>կատարման</w:t>
      </w:r>
      <w:r w:rsidR="00094098" w:rsidRPr="00094098">
        <w:rPr>
          <w:rFonts w:ascii="GHEA Grapalat" w:hAnsi="GHEA Grapalat" w:cs="Sylfaen"/>
          <w:b/>
          <w:sz w:val="20"/>
          <w:lang w:val="af-ZA"/>
        </w:rPr>
        <w:t xml:space="preserve"> </w:t>
      </w:r>
      <w:r w:rsidR="00094098" w:rsidRPr="00094098">
        <w:rPr>
          <w:rFonts w:ascii="GHEA Grapalat" w:hAnsi="GHEA Grapalat" w:cs="Sylfaen"/>
          <w:b/>
          <w:sz w:val="20"/>
          <w:lang w:val="ru-RU"/>
        </w:rPr>
        <w:t>երաշխիքը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33A6D0DC" w:rsidR="00096865" w:rsidRPr="005E1F72" w:rsidRDefault="00F93D25" w:rsidP="00EF3662">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ru-RU"/>
        </w:rPr>
        <w:t>ՊԱՅՄԱՆԱԳՐԻ</w:t>
      </w:r>
      <w:r w:rsidRPr="003452CA">
        <w:rPr>
          <w:rFonts w:ascii="GHEA Grapalat" w:hAnsi="GHEA Grapalat" w:cs="Sylfaen"/>
          <w:b/>
          <w:iCs/>
          <w:sz w:val="20"/>
          <w:lang w:val="af-ZA"/>
        </w:rPr>
        <w:t xml:space="preserve"> </w:t>
      </w:r>
      <w:r>
        <w:rPr>
          <w:rFonts w:ascii="GHEA Grapalat" w:hAnsi="GHEA Grapalat" w:cs="Sylfaen"/>
          <w:b/>
          <w:iCs/>
          <w:sz w:val="20"/>
          <w:lang w:val="ru-RU"/>
        </w:rPr>
        <w:t>ԿԱՏԱՐՄԱՆ</w:t>
      </w:r>
      <w:r w:rsidRPr="003452CA">
        <w:rPr>
          <w:rFonts w:ascii="GHEA Grapalat" w:hAnsi="GHEA Grapalat" w:cs="Sylfaen"/>
          <w:b/>
          <w:iCs/>
          <w:sz w:val="20"/>
          <w:lang w:val="af-ZA"/>
        </w:rPr>
        <w:t xml:space="preserve"> </w:t>
      </w:r>
      <w:r>
        <w:rPr>
          <w:rFonts w:ascii="GHEA Grapalat" w:hAnsi="GHEA Grapalat" w:cs="Sylfaen"/>
          <w:b/>
          <w:iCs/>
          <w:sz w:val="20"/>
          <w:lang w:val="ru-RU"/>
        </w:rPr>
        <w:t>ԵՐԱՇԽԻՔ</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3B70EAE5" w:rsidR="00096865" w:rsidRPr="00F93D25" w:rsidRDefault="00030D40" w:rsidP="00EF3662">
      <w:pPr>
        <w:ind w:firstLine="567"/>
        <w:jc w:val="both"/>
        <w:rPr>
          <w:rFonts w:ascii="GHEA Grapalat" w:hAnsi="GHEA Grapalat" w:cs="Sylfaen"/>
          <w:b/>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w:t>
      </w:r>
      <w:r w:rsidR="00094098">
        <w:rPr>
          <w:rFonts w:ascii="GHEA Grapalat" w:hAnsi="GHEA Grapalat" w:cs="Sylfaen"/>
          <w:sz w:val="20"/>
          <w:lang w:val="ru-RU"/>
        </w:rPr>
        <w:t>Պայմանագրի</w:t>
      </w:r>
      <w:r w:rsidR="00094098" w:rsidRPr="00094098">
        <w:rPr>
          <w:rFonts w:ascii="GHEA Grapalat" w:hAnsi="GHEA Grapalat" w:cs="Sylfaen"/>
          <w:sz w:val="20"/>
          <w:lang w:val="af-ZA"/>
        </w:rPr>
        <w:t xml:space="preserve"> </w:t>
      </w:r>
      <w:r w:rsidR="00094098">
        <w:rPr>
          <w:rFonts w:ascii="GHEA Grapalat" w:hAnsi="GHEA Grapalat" w:cs="Sylfaen"/>
          <w:sz w:val="20"/>
          <w:lang w:val="ru-RU"/>
        </w:rPr>
        <w:t>կատարման</w:t>
      </w:r>
      <w:r w:rsidR="00094098" w:rsidRPr="00094098">
        <w:rPr>
          <w:rFonts w:ascii="GHEA Grapalat" w:hAnsi="GHEA Grapalat" w:cs="Sylfaen"/>
          <w:sz w:val="20"/>
          <w:lang w:val="af-ZA"/>
        </w:rPr>
        <w:t xml:space="preserve"> </w:t>
      </w:r>
      <w:r w:rsidR="00094098">
        <w:rPr>
          <w:rFonts w:ascii="GHEA Grapalat" w:hAnsi="GHEA Grapalat" w:cs="Sylfaen"/>
          <w:sz w:val="20"/>
          <w:lang w:val="ru-RU"/>
        </w:rPr>
        <w:t>երաշխիքը</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ներկայացնելու</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պահանջի</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հիման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ստանալու</w:t>
      </w:r>
      <w:r w:rsidR="00491A74" w:rsidRPr="00590578">
        <w:rPr>
          <w:rFonts w:ascii="GHEA Grapalat" w:hAnsi="GHEA Grapalat" w:cs="Sylfaen"/>
          <w:sz w:val="20"/>
          <w:lang w:val="af-ZA"/>
        </w:rPr>
        <w:t xml:space="preserve"> </w:t>
      </w:r>
      <w:r w:rsidR="00491A74" w:rsidRPr="00BE4C88">
        <w:rPr>
          <w:rFonts w:ascii="GHEA Grapalat" w:hAnsi="GHEA Grapalat" w:cs="Sylfaen"/>
          <w:sz w:val="20"/>
          <w:lang w:val="ru-RU"/>
        </w:rPr>
        <w:t>օրվանից</w:t>
      </w:r>
      <w:r w:rsidR="00491A74" w:rsidRPr="00640568">
        <w:rPr>
          <w:rFonts w:ascii="GHEA Grapalat" w:hAnsi="GHEA Grapalat" w:cs="Sylfaen"/>
          <w:sz w:val="20"/>
          <w:lang w:val="af-ZA"/>
        </w:rPr>
        <w:t xml:space="preserve"> </w:t>
      </w:r>
      <w:r w:rsidR="00BA08DC">
        <w:rPr>
          <w:rFonts w:ascii="GHEA Grapalat" w:hAnsi="GHEA Grapalat" w:cs="Sylfaen"/>
          <w:sz w:val="20"/>
          <w:lang w:val="hy-AM"/>
        </w:rPr>
        <w:t xml:space="preserve">հետո </w:t>
      </w:r>
      <w:r w:rsidR="00F93D25" w:rsidRPr="00F93D25">
        <w:rPr>
          <w:rFonts w:ascii="GHEA Grapalat" w:hAnsi="GHEA Grapalat" w:cs="Sylfaen"/>
          <w:sz w:val="20"/>
          <w:lang w:val="af-ZA"/>
        </w:rPr>
        <w:t>10</w:t>
      </w:r>
      <w:r w:rsidR="00491A74" w:rsidRPr="00640568">
        <w:rPr>
          <w:rFonts w:ascii="GHEA Grapalat" w:hAnsi="GHEA Grapalat" w:cs="Sylfaen"/>
          <w:sz w:val="20"/>
          <w:lang w:val="hy-AM"/>
        </w:rPr>
        <w:t xml:space="preserve">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պարտավոր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ներկայացնել</w:t>
      </w:r>
      <w:r w:rsidR="00491A74" w:rsidRPr="00640568">
        <w:rPr>
          <w:rFonts w:ascii="GHEA Grapalat" w:hAnsi="GHEA Grapalat" w:cs="Sylfaen"/>
          <w:sz w:val="20"/>
          <w:lang w:val="af-ZA"/>
        </w:rPr>
        <w:t xml:space="preserve"> </w:t>
      </w:r>
      <w:r w:rsidR="00A360C2">
        <w:rPr>
          <w:rFonts w:ascii="GHEA Grapalat" w:hAnsi="GHEA Grapalat" w:cs="Sylfaen"/>
          <w:sz w:val="20"/>
          <w:lang w:val="hy-AM"/>
        </w:rPr>
        <w:t>պայմանագրի կատարման երաշխիք</w:t>
      </w:r>
      <w:r w:rsidR="00491A74" w:rsidRPr="00640568">
        <w:rPr>
          <w:rFonts w:ascii="GHEA Grapalat" w:hAnsi="GHEA Grapalat" w:cs="Sylfaen"/>
          <w:sz w:val="20"/>
          <w:lang w:val="ru-RU"/>
        </w:rPr>
        <w:t>։</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հետ</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պայմանագիր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կնքվում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վերջինս</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ներկայացնում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F93D25">
        <w:rPr>
          <w:rFonts w:ascii="GHEA Grapalat" w:hAnsi="GHEA Grapalat" w:cs="Sylfaen"/>
          <w:b/>
          <w:sz w:val="20"/>
          <w:lang w:val="ru-RU"/>
        </w:rPr>
        <w:t>պայմանագրի</w:t>
      </w:r>
      <w:r w:rsidR="00F93D25" w:rsidRPr="00F93D25">
        <w:rPr>
          <w:rFonts w:ascii="GHEA Grapalat" w:hAnsi="GHEA Grapalat" w:cs="Sylfaen"/>
          <w:b/>
          <w:sz w:val="20"/>
          <w:lang w:val="af-ZA"/>
        </w:rPr>
        <w:t xml:space="preserve"> </w:t>
      </w:r>
      <w:r w:rsidR="00F93D25">
        <w:rPr>
          <w:rFonts w:ascii="GHEA Grapalat" w:hAnsi="GHEA Grapalat" w:cs="Sylfaen"/>
          <w:b/>
          <w:sz w:val="20"/>
          <w:lang w:val="ru-RU"/>
        </w:rPr>
        <w:t>կատարման</w:t>
      </w:r>
      <w:r w:rsidR="00F93D25" w:rsidRPr="00F93D25">
        <w:rPr>
          <w:rFonts w:ascii="GHEA Grapalat" w:hAnsi="GHEA Grapalat" w:cs="Sylfaen"/>
          <w:b/>
          <w:sz w:val="20"/>
          <w:lang w:val="af-ZA"/>
        </w:rPr>
        <w:t xml:space="preserve"> </w:t>
      </w:r>
      <w:r w:rsidR="00F93D25">
        <w:rPr>
          <w:rFonts w:ascii="GHEA Grapalat" w:hAnsi="GHEA Grapalat" w:cs="Sylfaen"/>
          <w:b/>
          <w:sz w:val="20"/>
          <w:lang w:val="ru-RU"/>
        </w:rPr>
        <w:t>երաշխիքը</w:t>
      </w:r>
      <w:r w:rsidR="00F93D25" w:rsidRPr="00F93D25">
        <w:rPr>
          <w:rFonts w:ascii="GHEA Grapalat" w:hAnsi="GHEA Grapalat" w:cs="Sylfaen"/>
          <w:b/>
          <w:sz w:val="20"/>
          <w:lang w:val="af-ZA"/>
        </w:rPr>
        <w:t>:</w:t>
      </w:r>
    </w:p>
    <w:p w14:paraId="1DF2C645" w14:textId="7D4A82F2" w:rsidR="00CF24D6" w:rsidRDefault="00AD6D6A" w:rsidP="00775810">
      <w:pPr>
        <w:ind w:firstLine="567"/>
        <w:jc w:val="both"/>
        <w:rPr>
          <w:rFonts w:ascii="GHEA Grapalat" w:hAnsi="GHEA Grapalat" w:cs="Arial"/>
          <w:sz w:val="20"/>
          <w:lang w:val="hy-AM"/>
        </w:rPr>
      </w:pPr>
      <w:r w:rsidRPr="00F93D25">
        <w:rPr>
          <w:rFonts w:ascii="GHEA Grapalat" w:hAnsi="GHEA Grapalat" w:cs="Sylfaen"/>
          <w:b/>
          <w:sz w:val="20"/>
          <w:lang w:val="hy-AM"/>
        </w:rPr>
        <w:t>10.2</w:t>
      </w:r>
      <w:r w:rsidR="00F96621" w:rsidRPr="00F93D25">
        <w:rPr>
          <w:rFonts w:ascii="GHEA Grapalat" w:hAnsi="GHEA Grapalat" w:cs="Sylfaen"/>
          <w:b/>
          <w:sz w:val="20"/>
          <w:lang w:val="af-ZA"/>
        </w:rPr>
        <w:t xml:space="preserve"> </w:t>
      </w:r>
      <w:r w:rsidR="00F93D25" w:rsidRPr="00F93D25">
        <w:rPr>
          <w:rFonts w:ascii="GHEA Grapalat" w:hAnsi="GHEA Grapalat" w:cs="Sylfaen"/>
          <w:b/>
          <w:sz w:val="20"/>
          <w:lang w:val="ru-RU"/>
        </w:rPr>
        <w:t>Պայմանագրի</w:t>
      </w:r>
      <w:r w:rsidR="00F93D25" w:rsidRPr="00F93D25">
        <w:rPr>
          <w:rFonts w:ascii="GHEA Grapalat" w:hAnsi="GHEA Grapalat" w:cs="Sylfaen"/>
          <w:b/>
          <w:sz w:val="20"/>
          <w:lang w:val="af-ZA"/>
        </w:rPr>
        <w:t xml:space="preserve"> </w:t>
      </w:r>
      <w:r w:rsidR="00F93D25" w:rsidRPr="00F93D25">
        <w:rPr>
          <w:rFonts w:ascii="GHEA Grapalat" w:hAnsi="GHEA Grapalat" w:cs="Sylfaen"/>
          <w:b/>
          <w:sz w:val="20"/>
          <w:lang w:val="ru-RU"/>
        </w:rPr>
        <w:t>կատարման</w:t>
      </w:r>
      <w:r w:rsidR="00F93D25" w:rsidRPr="00F93D25">
        <w:rPr>
          <w:rFonts w:ascii="GHEA Grapalat" w:hAnsi="GHEA Grapalat" w:cs="Sylfaen"/>
          <w:b/>
          <w:sz w:val="20"/>
          <w:lang w:val="af-ZA"/>
        </w:rPr>
        <w:t xml:space="preserve"> </w:t>
      </w:r>
      <w:r w:rsidR="00F93D25" w:rsidRPr="00F93D25">
        <w:rPr>
          <w:rFonts w:ascii="GHEA Grapalat" w:hAnsi="GHEA Grapalat" w:cs="Sylfaen"/>
          <w:b/>
          <w:sz w:val="20"/>
          <w:lang w:val="ru-RU"/>
        </w:rPr>
        <w:t>երաշխիքի</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F93D25" w:rsidRPr="00F93D25">
        <w:rPr>
          <w:rFonts w:ascii="GHEA Grapalat" w:hAnsi="GHEA Grapalat" w:cs="Sylfaen"/>
          <w:sz w:val="20"/>
          <w:lang w:val="af-ZA"/>
        </w:rPr>
        <w:t>40</w:t>
      </w:r>
      <w:r w:rsidR="000212A8">
        <w:rPr>
          <w:rFonts w:ascii="GHEA Grapalat" w:hAnsi="GHEA Grapalat" w:cs="Sylfaen"/>
          <w:sz w:val="20"/>
          <w:lang w:val="hy-AM"/>
        </w:rPr>
        <w:t xml:space="preserve">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w:t>
      </w:r>
      <w:r w:rsidR="00F93D25">
        <w:rPr>
          <w:rFonts w:ascii="GHEA Grapalat" w:hAnsi="GHEA Grapalat" w:cs="Sylfaen"/>
          <w:b/>
          <w:sz w:val="20"/>
          <w:lang w:val="ru-RU"/>
        </w:rPr>
        <w:t>պայմանագրի</w:t>
      </w:r>
      <w:r w:rsidR="00F93D25" w:rsidRPr="00F93D25">
        <w:rPr>
          <w:rFonts w:ascii="GHEA Grapalat" w:hAnsi="GHEA Grapalat" w:cs="Sylfaen"/>
          <w:b/>
          <w:sz w:val="20"/>
          <w:lang w:val="af-ZA"/>
        </w:rPr>
        <w:t xml:space="preserve"> </w:t>
      </w:r>
      <w:r w:rsidR="00F93D25">
        <w:rPr>
          <w:rFonts w:ascii="GHEA Grapalat" w:hAnsi="GHEA Grapalat" w:cs="Sylfaen"/>
          <w:b/>
          <w:sz w:val="20"/>
          <w:lang w:val="ru-RU"/>
        </w:rPr>
        <w:t>կատարման</w:t>
      </w:r>
      <w:r w:rsidR="00F93D25" w:rsidRPr="00F93D25">
        <w:rPr>
          <w:rFonts w:ascii="GHEA Grapalat" w:hAnsi="GHEA Grapalat" w:cs="Sylfaen"/>
          <w:b/>
          <w:sz w:val="20"/>
          <w:lang w:val="af-ZA"/>
        </w:rPr>
        <w:t xml:space="preserve"> </w:t>
      </w:r>
      <w:r w:rsidR="00F93D25">
        <w:rPr>
          <w:rFonts w:ascii="GHEA Grapalat" w:hAnsi="GHEA Grapalat" w:cs="Sylfaen"/>
          <w:b/>
          <w:sz w:val="20"/>
          <w:lang w:val="ru-RU"/>
        </w:rPr>
        <w:t>երաշխիքի</w:t>
      </w:r>
      <w:r w:rsidR="00491A74">
        <w:rPr>
          <w:rFonts w:ascii="GHEA Grapalat" w:hAnsi="GHEA Grapalat" w:cs="Sylfaen"/>
          <w:sz w:val="20"/>
          <w:lang w:val="hy-AM"/>
        </w:rPr>
        <w:t xml:space="preserve"> չափը հաշվարկվում է պայմանագրի գնի նկատմամբ։</w:t>
      </w:r>
      <w:r w:rsidR="0074145B" w:rsidRPr="005E79C4">
        <w:rPr>
          <w:rFonts w:ascii="GHEA Grapalat" w:hAnsi="GHEA Grapalat" w:cs="Sylfaen"/>
          <w:sz w:val="20"/>
          <w:lang w:val="af-ZA"/>
        </w:rPr>
        <w:t xml:space="preserve"> </w:t>
      </w:r>
      <w:r w:rsidR="00F93D25">
        <w:rPr>
          <w:rFonts w:ascii="GHEA Grapalat" w:hAnsi="GHEA Grapalat" w:cs="Sylfaen"/>
          <w:b/>
          <w:sz w:val="20"/>
          <w:lang w:val="ru-RU"/>
        </w:rPr>
        <w:t>պայմանագրի</w:t>
      </w:r>
      <w:r w:rsidR="00F93D25" w:rsidRPr="00F93D25">
        <w:rPr>
          <w:rFonts w:ascii="GHEA Grapalat" w:hAnsi="GHEA Grapalat" w:cs="Sylfaen"/>
          <w:b/>
          <w:sz w:val="20"/>
          <w:lang w:val="af-ZA"/>
        </w:rPr>
        <w:t xml:space="preserve"> </w:t>
      </w:r>
      <w:r w:rsidR="00F93D25">
        <w:rPr>
          <w:rFonts w:ascii="GHEA Grapalat" w:hAnsi="GHEA Grapalat" w:cs="Sylfaen"/>
          <w:b/>
          <w:sz w:val="20"/>
          <w:lang w:val="ru-RU"/>
        </w:rPr>
        <w:t>կատարման</w:t>
      </w:r>
      <w:r w:rsidR="00F93D25" w:rsidRPr="00F93D25">
        <w:rPr>
          <w:rFonts w:ascii="GHEA Grapalat" w:hAnsi="GHEA Grapalat" w:cs="Sylfaen"/>
          <w:b/>
          <w:sz w:val="20"/>
          <w:lang w:val="af-ZA"/>
        </w:rPr>
        <w:t xml:space="preserve"> </w:t>
      </w:r>
      <w:r w:rsidR="00F93D25">
        <w:rPr>
          <w:rFonts w:ascii="GHEA Grapalat" w:hAnsi="GHEA Grapalat" w:cs="Sylfaen"/>
          <w:b/>
          <w:sz w:val="20"/>
          <w:lang w:val="ru-RU"/>
        </w:rPr>
        <w:t>երաշխիքը</w:t>
      </w:r>
      <w:r w:rsidR="00F93D25" w:rsidRPr="00F93D25">
        <w:rPr>
          <w:rFonts w:ascii="GHEA Grapalat" w:hAnsi="GHEA Grapalat" w:cs="Sylfaen"/>
          <w:b/>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B14629">
        <w:rPr>
          <w:rFonts w:ascii="GHEA Grapalat" w:hAnsi="GHEA Grapalat" w:cs="Sylfaen"/>
          <w:b/>
          <w:sz w:val="20"/>
          <w:lang w:val="ru-RU"/>
        </w:rPr>
        <w:t>Պայմանագրի</w:t>
      </w:r>
      <w:r w:rsidR="00B14629">
        <w:rPr>
          <w:rFonts w:ascii="GHEA Grapalat" w:hAnsi="GHEA Grapalat" w:cs="Sylfaen"/>
          <w:b/>
          <w:sz w:val="20"/>
          <w:lang w:val="af-ZA"/>
        </w:rPr>
        <w:t xml:space="preserve"> </w:t>
      </w:r>
      <w:r w:rsidR="00B14629">
        <w:rPr>
          <w:rFonts w:ascii="GHEA Grapalat" w:hAnsi="GHEA Grapalat" w:cs="Sylfaen"/>
          <w:b/>
          <w:sz w:val="20"/>
          <w:lang w:val="ru-RU"/>
        </w:rPr>
        <w:t>կատարման</w:t>
      </w:r>
      <w:r w:rsidR="00B14629">
        <w:rPr>
          <w:rFonts w:ascii="GHEA Grapalat" w:hAnsi="GHEA Grapalat" w:cs="Sylfaen"/>
          <w:b/>
          <w:sz w:val="20"/>
          <w:lang w:val="af-ZA"/>
        </w:rPr>
        <w:t xml:space="preserve"> </w:t>
      </w:r>
      <w:r w:rsidR="00B14629">
        <w:rPr>
          <w:rFonts w:ascii="GHEA Grapalat" w:hAnsi="GHEA Grapalat" w:cs="Sylfaen"/>
          <w:b/>
          <w:sz w:val="20"/>
          <w:lang w:val="ru-RU"/>
        </w:rPr>
        <w:t>երաշխիքը</w:t>
      </w:r>
      <w:r w:rsidR="00B14629" w:rsidRPr="00B14629">
        <w:rPr>
          <w:rFonts w:ascii="GHEA Grapalat" w:hAnsi="GHEA Grapalat" w:cs="Sylfaen"/>
          <w:b/>
          <w:sz w:val="20"/>
          <w:lang w:val="af-ZA"/>
        </w:rPr>
        <w:t xml:space="preserve"> </w:t>
      </w:r>
      <w:r w:rsidR="00B14629" w:rsidRPr="009D2415">
        <w:rPr>
          <w:rFonts w:ascii="GHEA Grapalat" w:hAnsi="GHEA Grapalat" w:cs="Sylfaen"/>
          <w:sz w:val="20"/>
          <w:lang w:val="hy-AM"/>
        </w:rPr>
        <w:t xml:space="preserve">պետք է վավեր լինի </w:t>
      </w:r>
      <w:r w:rsidR="00B14629" w:rsidRPr="004648BD">
        <w:rPr>
          <w:rFonts w:ascii="GHEA Grapalat" w:hAnsi="GHEA Grapalat" w:cs="Sylfaen"/>
          <w:sz w:val="20"/>
          <w:lang w:val="hy-AM"/>
        </w:rPr>
        <w:t xml:space="preserve">առնվազն մինչև կնքվելիք պայմանագրով սահմանվող պարտավորությունների </w:t>
      </w:r>
      <w:r w:rsidR="00B14629" w:rsidRPr="004B2068">
        <w:rPr>
          <w:rFonts w:ascii="GHEA Grapalat" w:hAnsi="GHEA Grapalat" w:cs="Sylfaen"/>
          <w:sz w:val="20"/>
          <w:lang w:val="hy-AM"/>
        </w:rPr>
        <w:t xml:space="preserve">ամբողջական կատարման վերջին օրվան հաջորդող </w:t>
      </w:r>
      <w:r w:rsidR="00B14629" w:rsidRPr="006E2B43">
        <w:rPr>
          <w:rFonts w:ascii="GHEA Grapalat" w:hAnsi="GHEA Grapalat" w:cs="Sylfaen"/>
          <w:sz w:val="20"/>
          <w:lang w:val="hy-AM"/>
        </w:rPr>
        <w:t>9</w:t>
      </w:r>
      <w:r w:rsidR="00B14629" w:rsidRPr="0049023D">
        <w:rPr>
          <w:rFonts w:ascii="GHEA Grapalat" w:hAnsi="GHEA Grapalat" w:cs="Sylfaen"/>
          <w:sz w:val="20"/>
          <w:lang w:val="hy-AM"/>
        </w:rPr>
        <w:t>0</w:t>
      </w:r>
      <w:r w:rsidR="00B14629" w:rsidRPr="00E656BF">
        <w:rPr>
          <w:rFonts w:ascii="GHEA Grapalat" w:hAnsi="GHEA Grapalat" w:cs="Sylfaen"/>
          <w:sz w:val="20"/>
          <w:lang w:val="hy-AM"/>
        </w:rPr>
        <w:t xml:space="preserve">-րդ </w:t>
      </w:r>
      <w:r w:rsidR="00B14629" w:rsidRPr="004B2068">
        <w:rPr>
          <w:rFonts w:ascii="GHEA Grapalat" w:hAnsi="GHEA Grapalat" w:cs="Sylfaen"/>
          <w:sz w:val="20"/>
          <w:lang w:val="hy-AM"/>
        </w:rPr>
        <w:t>աշխատանքային</w:t>
      </w:r>
      <w:r w:rsidR="00B14629" w:rsidRPr="0049023D">
        <w:rPr>
          <w:rFonts w:ascii="GHEA Grapalat" w:hAnsi="GHEA Grapalat" w:cs="Sylfaen"/>
          <w:sz w:val="20"/>
          <w:lang w:val="hy-AM"/>
        </w:rPr>
        <w:t xml:space="preserve"> </w:t>
      </w:r>
      <w:r w:rsidR="00B14629" w:rsidRPr="00AD6D6A">
        <w:rPr>
          <w:rFonts w:ascii="GHEA Grapalat" w:hAnsi="GHEA Grapalat" w:cs="Sylfaen"/>
          <w:sz w:val="20"/>
          <w:lang w:val="hy-AM"/>
        </w:rPr>
        <w:t>օրը ներառյալ:</w:t>
      </w:r>
    </w:p>
    <w:p w14:paraId="05ACF673" w14:textId="0727983C" w:rsidR="00775810" w:rsidRDefault="00775810" w:rsidP="00775810">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sidR="00A360C2">
        <w:rPr>
          <w:rFonts w:ascii="GHEA Grapalat" w:hAnsi="GHEA Grapalat" w:cs="Arial"/>
          <w:sz w:val="20"/>
          <w:lang w:val="hy-AM"/>
        </w:rPr>
        <w:t>պայմանագրի կատարման երաշխիքը</w:t>
      </w:r>
      <w:r>
        <w:rPr>
          <w:rFonts w:ascii="GHEA Grapalat" w:hAnsi="GHEA Grapalat" w:cs="Arial"/>
          <w:sz w:val="20"/>
          <w:lang w:val="hy-AM"/>
        </w:rPr>
        <w:t xml:space="preserve"> պետք է փոխանցվի Կենտրոնական գանձապետարանում լիազորված մարմնի անվամբ բացված «900008000698» </w:t>
      </w:r>
      <w:r w:rsidR="00F93D25" w:rsidRPr="00F93D25">
        <w:rPr>
          <w:rFonts w:ascii="GHEA Grapalat" w:hAnsi="GHEA Grapalat" w:cs="Arial"/>
          <w:sz w:val="20"/>
          <w:lang w:val="hy-AM"/>
        </w:rPr>
        <w:t xml:space="preserve">կամ </w:t>
      </w:r>
      <w:r w:rsidR="00F93D25" w:rsidRPr="00E2073B">
        <w:rPr>
          <w:rFonts w:ascii="GHEA Grapalat" w:hAnsi="GHEA Grapalat" w:cs="Arial"/>
          <w:sz w:val="20"/>
          <w:lang w:val="hy-AM"/>
        </w:rPr>
        <w:t xml:space="preserve">«900008000664» </w:t>
      </w:r>
      <w:r>
        <w:rPr>
          <w:rFonts w:ascii="GHEA Grapalat" w:hAnsi="GHEA Grapalat" w:cs="Arial"/>
          <w:sz w:val="20"/>
          <w:lang w:val="hy-AM"/>
        </w:rPr>
        <w:t>գանձապետական հաշվին:</w:t>
      </w:r>
    </w:p>
    <w:p w14:paraId="577741CA" w14:textId="07F75272" w:rsidR="00775810" w:rsidRDefault="00B14629" w:rsidP="00775810">
      <w:pPr>
        <w:ind w:firstLine="567"/>
        <w:contextualSpacing/>
        <w:jc w:val="both"/>
        <w:rPr>
          <w:rFonts w:ascii="GHEA Grapalat" w:hAnsi="GHEA Grapalat" w:cs="Arial"/>
          <w:sz w:val="20"/>
          <w:lang w:val="hy-AM"/>
        </w:rPr>
      </w:pPr>
      <w:r w:rsidRPr="00B14629">
        <w:rPr>
          <w:rFonts w:ascii="GHEA Grapalat" w:hAnsi="GHEA Grapalat" w:cs="Sylfaen"/>
          <w:b/>
          <w:sz w:val="20"/>
          <w:lang w:val="hy-AM"/>
        </w:rPr>
        <w:lastRenderedPageBreak/>
        <w:t xml:space="preserve">Պայմանագրի </w:t>
      </w:r>
      <w:r>
        <w:rPr>
          <w:rFonts w:ascii="GHEA Grapalat" w:hAnsi="GHEA Grapalat" w:cs="Sylfaen"/>
          <w:b/>
          <w:sz w:val="20"/>
          <w:lang w:val="af-ZA"/>
        </w:rPr>
        <w:t xml:space="preserve"> </w:t>
      </w:r>
      <w:r w:rsidRPr="00B14629">
        <w:rPr>
          <w:rFonts w:ascii="GHEA Grapalat" w:hAnsi="GHEA Grapalat" w:cs="Sylfaen"/>
          <w:b/>
          <w:sz w:val="20"/>
          <w:lang w:val="hy-AM"/>
        </w:rPr>
        <w:t>կատարման</w:t>
      </w:r>
      <w:r>
        <w:rPr>
          <w:rFonts w:ascii="GHEA Grapalat" w:hAnsi="GHEA Grapalat" w:cs="Sylfaen"/>
          <w:b/>
          <w:sz w:val="20"/>
          <w:lang w:val="af-ZA"/>
        </w:rPr>
        <w:t xml:space="preserve"> </w:t>
      </w:r>
      <w:r w:rsidRPr="00B14629">
        <w:rPr>
          <w:rFonts w:ascii="GHEA Grapalat" w:hAnsi="GHEA Grapalat" w:cs="Sylfaen"/>
          <w:b/>
          <w:sz w:val="20"/>
          <w:lang w:val="hy-AM"/>
        </w:rPr>
        <w:t>երաշխիքը</w:t>
      </w:r>
      <w:r>
        <w:rPr>
          <w:rFonts w:ascii="GHEA Grapalat" w:hAnsi="GHEA Grapalat"/>
          <w:sz w:val="20"/>
          <w:szCs w:val="20"/>
          <w:lang w:val="hy-AM"/>
        </w:rPr>
        <w:t xml:space="preserve">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6F2E8A4" w14:textId="1809520B" w:rsidR="00775810" w:rsidRDefault="00841556" w:rsidP="00841556">
      <w:pPr>
        <w:ind w:firstLine="567"/>
        <w:contextualSpacing/>
        <w:jc w:val="both"/>
        <w:rPr>
          <w:rFonts w:ascii="GHEA Grapalat" w:hAnsi="GHEA Grapalat" w:cs="Arial"/>
          <w:sz w:val="20"/>
          <w:lang w:val="hy-AM"/>
        </w:rPr>
      </w:pPr>
      <w:r w:rsidRPr="00841556">
        <w:rPr>
          <w:rFonts w:ascii="GHEA Grapalat" w:hAnsi="GHEA Grapalat" w:cs="Arial"/>
          <w:sz w:val="20"/>
          <w:lang w:val="hy-AM"/>
        </w:rPr>
        <w:t>Պայմանագրի կատարման յուրաքանչյուր փուլի արդյունքն ընդունվելուց հետո պայմանագրի կատարման երաշխիքի գումարը կարող է նվազեցվել  այդ փուլի գումարի նկատմամբ հաշվարկված համամասնությամբ</w:t>
      </w:r>
      <w:r w:rsidR="00303C4C" w:rsidRPr="00303C4C">
        <w:rPr>
          <w:rFonts w:ascii="GHEA Grapalat" w:hAnsi="GHEA Grapalat" w:cs="Arial"/>
          <w:sz w:val="20"/>
          <w:lang w:val="hy-AM"/>
        </w:rPr>
        <w:t xml:space="preserve"> (30%)</w:t>
      </w:r>
      <w:r w:rsidRPr="00841556">
        <w:rPr>
          <w:rFonts w:ascii="GHEA Grapalat" w:hAnsi="GHEA Grapalat" w:cs="Arial"/>
          <w:sz w:val="20"/>
          <w:lang w:val="hy-AM"/>
        </w:rPr>
        <w:t xml:space="preserve">՝ </w:t>
      </w:r>
      <w:r w:rsidRPr="00F93D25">
        <w:rPr>
          <w:rFonts w:ascii="GHEA Grapalat" w:hAnsi="GHEA Grapalat" w:cs="Arial"/>
          <w:sz w:val="20"/>
          <w:lang w:val="hy-AM"/>
        </w:rPr>
        <w:t>հասցնելով մինչև 10%</w:t>
      </w:r>
      <w:r w:rsidRPr="00841556">
        <w:rPr>
          <w:rFonts w:ascii="GHEA Grapalat" w:hAnsi="GHEA Grapalat" w:cs="Arial"/>
          <w:sz w:val="20"/>
          <w:lang w:val="hy-AM"/>
        </w:rPr>
        <w:t xml:space="preserve"> : Երաշխիքի ձևով </w:t>
      </w:r>
      <w:r w:rsidR="00A360C2">
        <w:rPr>
          <w:rFonts w:ascii="GHEA Grapalat" w:hAnsi="GHEA Grapalat" w:cs="Arial"/>
          <w:sz w:val="20"/>
          <w:lang w:val="hy-AM"/>
        </w:rPr>
        <w:t>պայմանագրի կատարման երաշխիքը</w:t>
      </w:r>
      <w:r w:rsidRPr="00841556">
        <w:rPr>
          <w:rFonts w:ascii="GHEA Grapalat" w:hAnsi="GHEA Grapalat" w:cs="Arial"/>
          <w:sz w:val="20"/>
          <w:lang w:val="hy-AM"/>
        </w:rPr>
        <w:t xml:space="preserve"> ընտրված մասնակիցը ներկայացնում է 4.1 հավելվածի համաձայն: </w:t>
      </w:r>
    </w:p>
    <w:p w14:paraId="7523BB5C" w14:textId="36229C8E" w:rsidR="00C849E5" w:rsidRPr="007E2C83" w:rsidRDefault="00C849E5" w:rsidP="00C849E5">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 xml:space="preserve">ցված </w:t>
      </w:r>
      <w:r w:rsidR="00841556" w:rsidRPr="00841556">
        <w:rPr>
          <w:rFonts w:ascii="GHEA Grapalat" w:hAnsi="GHEA Grapalat" w:cs="Sylfaen"/>
          <w:b/>
          <w:sz w:val="20"/>
          <w:lang w:val="hy-AM"/>
        </w:rPr>
        <w:t>պայմանագրի</w:t>
      </w:r>
      <w:r w:rsidR="00841556">
        <w:rPr>
          <w:rFonts w:ascii="GHEA Grapalat" w:hAnsi="GHEA Grapalat" w:cs="Sylfaen"/>
          <w:b/>
          <w:sz w:val="20"/>
          <w:lang w:val="af-ZA"/>
        </w:rPr>
        <w:t xml:space="preserve"> </w:t>
      </w:r>
      <w:r w:rsidR="00841556" w:rsidRPr="00841556">
        <w:rPr>
          <w:rFonts w:ascii="GHEA Grapalat" w:hAnsi="GHEA Grapalat" w:cs="Sylfaen"/>
          <w:b/>
          <w:sz w:val="20"/>
          <w:lang w:val="hy-AM"/>
        </w:rPr>
        <w:t>կատարման</w:t>
      </w:r>
      <w:r w:rsidR="00841556">
        <w:rPr>
          <w:rFonts w:ascii="GHEA Grapalat" w:hAnsi="GHEA Grapalat" w:cs="Sylfaen"/>
          <w:b/>
          <w:sz w:val="20"/>
          <w:lang w:val="af-ZA"/>
        </w:rPr>
        <w:t xml:space="preserve"> </w:t>
      </w:r>
      <w:r w:rsidR="00841556" w:rsidRPr="00841556">
        <w:rPr>
          <w:rFonts w:ascii="GHEA Grapalat" w:hAnsi="GHEA Grapalat" w:cs="Sylfaen"/>
          <w:b/>
          <w:sz w:val="20"/>
          <w:lang w:val="hy-AM"/>
        </w:rPr>
        <w:t xml:space="preserve">երաշխիքը՝ բացառությամբ այս գումարի </w:t>
      </w:r>
      <w:r w:rsidR="00841556" w:rsidRPr="00F93D25">
        <w:rPr>
          <w:rFonts w:ascii="GHEA Grapalat" w:hAnsi="GHEA Grapalat" w:cs="Arial"/>
          <w:sz w:val="20"/>
          <w:lang w:val="hy-AM"/>
        </w:rPr>
        <w:t>10%</w:t>
      </w:r>
      <w:r w:rsidR="00841556" w:rsidRPr="00841556">
        <w:rPr>
          <w:rFonts w:ascii="GHEA Grapalat" w:hAnsi="GHEA Grapalat" w:cs="Arial"/>
          <w:sz w:val="20"/>
          <w:lang w:val="hy-AM"/>
        </w:rPr>
        <w:t>-ի,</w:t>
      </w:r>
      <w:r w:rsidR="00841556" w:rsidRPr="00841556">
        <w:rPr>
          <w:rFonts w:ascii="GHEA Grapalat" w:hAnsi="GHEA Grapalat" w:cs="Sylfaen"/>
          <w:b/>
          <w:sz w:val="20"/>
          <w:lang w:val="hy-AM"/>
        </w:rPr>
        <w:t xml:space="preserve">  </w:t>
      </w:r>
      <w:r w:rsidRPr="004B72E3">
        <w:rPr>
          <w:rFonts w:ascii="GHEA Grapalat" w:hAnsi="GHEA Grapalat" w:cs="Arial"/>
          <w:sz w:val="20"/>
          <w:lang w:val="hy-AM"/>
        </w:rPr>
        <w:t>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34ED04E" w14:textId="20318984" w:rsidR="00501A05" w:rsidRPr="00E2073B" w:rsidRDefault="00B14629" w:rsidP="00501A05">
      <w:pPr>
        <w:ind w:firstLine="567"/>
        <w:jc w:val="both"/>
        <w:rPr>
          <w:rFonts w:ascii="GHEA Grapalat" w:hAnsi="GHEA Grapalat" w:cs="Arial"/>
          <w:sz w:val="20"/>
          <w:lang w:val="hy-AM"/>
        </w:rPr>
      </w:pPr>
      <w:r w:rsidRPr="00B14629">
        <w:rPr>
          <w:rFonts w:ascii="GHEA Grapalat" w:hAnsi="GHEA Grapalat" w:cs="Sylfaen"/>
          <w:b/>
          <w:sz w:val="20"/>
          <w:lang w:val="hy-AM"/>
        </w:rPr>
        <w:t xml:space="preserve">Պայմանագրի </w:t>
      </w:r>
      <w:r>
        <w:rPr>
          <w:rFonts w:ascii="GHEA Grapalat" w:hAnsi="GHEA Grapalat" w:cs="Sylfaen"/>
          <w:b/>
          <w:sz w:val="20"/>
          <w:lang w:val="af-ZA"/>
        </w:rPr>
        <w:t xml:space="preserve"> </w:t>
      </w:r>
      <w:r w:rsidRPr="00B14629">
        <w:rPr>
          <w:rFonts w:ascii="GHEA Grapalat" w:hAnsi="GHEA Grapalat" w:cs="Sylfaen"/>
          <w:b/>
          <w:sz w:val="20"/>
          <w:lang w:val="hy-AM"/>
        </w:rPr>
        <w:t>կատարման</w:t>
      </w:r>
      <w:r>
        <w:rPr>
          <w:rFonts w:ascii="GHEA Grapalat" w:hAnsi="GHEA Grapalat" w:cs="Sylfaen"/>
          <w:b/>
          <w:sz w:val="20"/>
          <w:lang w:val="af-ZA"/>
        </w:rPr>
        <w:t xml:space="preserve"> </w:t>
      </w:r>
      <w:r w:rsidRPr="00B14629">
        <w:rPr>
          <w:rFonts w:ascii="GHEA Grapalat" w:hAnsi="GHEA Grapalat" w:cs="Sylfaen"/>
          <w:b/>
          <w:sz w:val="20"/>
          <w:lang w:val="hy-AM"/>
        </w:rPr>
        <w:t xml:space="preserve">երաշխիք </w:t>
      </w:r>
      <w:r w:rsidR="00501A05" w:rsidRPr="00E2073B">
        <w:rPr>
          <w:rFonts w:ascii="GHEA Grapalat" w:hAnsi="GHEA Grapalat" w:cs="Arial"/>
          <w:sz w:val="20"/>
          <w:lang w:val="hy-AM"/>
        </w:rPr>
        <w:t>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6F96F9F" w14:textId="5B47A3D6"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B14629" w:rsidRPr="00B14629">
        <w:rPr>
          <w:rFonts w:ascii="GHEA Grapalat" w:hAnsi="GHEA Grapalat" w:cs="Sylfaen"/>
          <w:b/>
          <w:sz w:val="20"/>
          <w:lang w:val="hy-AM"/>
        </w:rPr>
        <w:t>պայմանագրի</w:t>
      </w:r>
      <w:r w:rsidR="00B14629">
        <w:rPr>
          <w:rFonts w:ascii="GHEA Grapalat" w:hAnsi="GHEA Grapalat" w:cs="Sylfaen"/>
          <w:b/>
          <w:sz w:val="20"/>
          <w:lang w:val="af-ZA"/>
        </w:rPr>
        <w:t xml:space="preserve"> </w:t>
      </w:r>
      <w:r w:rsidR="00B14629" w:rsidRPr="00B14629">
        <w:rPr>
          <w:rFonts w:ascii="GHEA Grapalat" w:hAnsi="GHEA Grapalat" w:cs="Sylfaen"/>
          <w:b/>
          <w:sz w:val="20"/>
          <w:lang w:val="hy-AM"/>
        </w:rPr>
        <w:t>կատարման</w:t>
      </w:r>
      <w:r w:rsidR="00B14629">
        <w:rPr>
          <w:rFonts w:ascii="GHEA Grapalat" w:hAnsi="GHEA Grapalat" w:cs="Sylfaen"/>
          <w:b/>
          <w:sz w:val="20"/>
          <w:lang w:val="af-ZA"/>
        </w:rPr>
        <w:t xml:space="preserve"> </w:t>
      </w:r>
      <w:r w:rsidR="00B14629" w:rsidRPr="00B14629">
        <w:rPr>
          <w:rFonts w:ascii="GHEA Grapalat" w:hAnsi="GHEA Grapalat" w:cs="Sylfaen"/>
          <w:b/>
          <w:sz w:val="20"/>
          <w:lang w:val="hy-AM"/>
        </w:rPr>
        <w:t xml:space="preserve">երաշխիքը </w:t>
      </w:r>
      <w:r w:rsidRPr="001C336A">
        <w:rPr>
          <w:rFonts w:ascii="GHEA Grapalat" w:hAnsi="GHEA Grapalat" w:cs="Arial"/>
          <w:sz w:val="20"/>
          <w:lang w:val="hy-AM"/>
        </w:rPr>
        <w:t xml:space="preserve">ներկայացվում </w:t>
      </w:r>
      <w:r w:rsidR="00B14629" w:rsidRPr="00B14629">
        <w:rPr>
          <w:rFonts w:ascii="GHEA Grapalat" w:hAnsi="GHEA Grapalat" w:cs="Arial"/>
          <w:sz w:val="20"/>
          <w:lang w:val="hy-AM"/>
        </w:rPr>
        <w:t>է</w:t>
      </w:r>
      <w:r w:rsidRPr="001C336A">
        <w:rPr>
          <w:rFonts w:ascii="GHEA Grapalat" w:hAnsi="GHEA Grapalat" w:cs="Arial"/>
          <w:sz w:val="20"/>
          <w:lang w:val="hy-AM"/>
        </w:rPr>
        <w:t xml:space="preserve">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1125919C"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w:t>
      </w:r>
      <w:r w:rsidR="00B14629" w:rsidRPr="00B14629">
        <w:rPr>
          <w:rFonts w:ascii="GHEA Grapalat" w:hAnsi="GHEA Grapalat" w:cs="Sylfaen"/>
          <w:b/>
          <w:sz w:val="20"/>
          <w:lang w:val="hy-AM"/>
        </w:rPr>
        <w:t>պայմանագրի</w:t>
      </w:r>
      <w:r w:rsidR="00B14629">
        <w:rPr>
          <w:rFonts w:ascii="GHEA Grapalat" w:hAnsi="GHEA Grapalat" w:cs="Sylfaen"/>
          <w:b/>
          <w:sz w:val="20"/>
          <w:lang w:val="af-ZA"/>
        </w:rPr>
        <w:t xml:space="preserve"> </w:t>
      </w:r>
      <w:r w:rsidR="00B14629" w:rsidRPr="00B14629">
        <w:rPr>
          <w:rFonts w:ascii="GHEA Grapalat" w:hAnsi="GHEA Grapalat" w:cs="Sylfaen"/>
          <w:b/>
          <w:sz w:val="20"/>
          <w:lang w:val="hy-AM"/>
        </w:rPr>
        <w:t>կատարման</w:t>
      </w:r>
      <w:r w:rsidR="00B14629">
        <w:rPr>
          <w:rFonts w:ascii="GHEA Grapalat" w:hAnsi="GHEA Grapalat" w:cs="Sylfaen"/>
          <w:b/>
          <w:sz w:val="20"/>
          <w:lang w:val="af-ZA"/>
        </w:rPr>
        <w:t xml:space="preserve"> </w:t>
      </w:r>
      <w:r w:rsidR="00B14629" w:rsidRPr="00B14629">
        <w:rPr>
          <w:rFonts w:ascii="GHEA Grapalat" w:hAnsi="GHEA Grapalat" w:cs="Sylfaen"/>
          <w:b/>
          <w:sz w:val="20"/>
          <w:lang w:val="hy-AM"/>
        </w:rPr>
        <w:t>երաշխիք</w:t>
      </w:r>
      <w:r w:rsidR="00B14629" w:rsidRPr="00B14629">
        <w:rPr>
          <w:rFonts w:ascii="GHEA Grapalat" w:hAnsi="GHEA Grapalat" w:cs="Arial"/>
          <w:sz w:val="20"/>
          <w:lang w:val="hy-AM"/>
        </w:rPr>
        <w:t>ը</w:t>
      </w:r>
      <w:r w:rsidR="00543250" w:rsidRPr="001C336A">
        <w:rPr>
          <w:rFonts w:ascii="GHEA Grapalat" w:hAnsi="GHEA Grapalat" w:cs="Arial"/>
          <w:sz w:val="20"/>
          <w:lang w:val="hy-AM"/>
        </w:rPr>
        <w:t xml:space="preserve">,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3C9AEBE8" w14:textId="07D6AB13" w:rsidR="002A0AD3"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 xml:space="preserve">10.7 Պատվիրատուի ղեկավարը </w:t>
      </w:r>
      <w:r w:rsidR="00A360C2">
        <w:rPr>
          <w:rFonts w:ascii="GHEA Grapalat" w:hAnsi="GHEA Grapalat" w:cs="Sylfaen"/>
          <w:sz w:val="20"/>
          <w:lang w:val="hy-AM"/>
        </w:rPr>
        <w:t xml:space="preserve">պայմանագրի կատարման երաշխիքի </w:t>
      </w:r>
      <w:r w:rsidRPr="00640568">
        <w:rPr>
          <w:rFonts w:ascii="GHEA Grapalat" w:hAnsi="GHEA Grapalat" w:cs="Sylfaen"/>
          <w:sz w:val="20"/>
          <w:lang w:val="af-ZA"/>
        </w:rPr>
        <w:t xml:space="preserve">վճարման պահանջը բանկին, իսկ կանխիկ փողի ձևով ներկայացված </w:t>
      </w:r>
      <w:r w:rsidR="00A360C2">
        <w:rPr>
          <w:rFonts w:ascii="GHEA Grapalat" w:hAnsi="GHEA Grapalat" w:cs="Sylfaen"/>
          <w:sz w:val="20"/>
          <w:lang w:val="hy-AM"/>
        </w:rPr>
        <w:t>լինելու</w:t>
      </w:r>
      <w:r w:rsidRPr="00640568">
        <w:rPr>
          <w:rFonts w:ascii="GHEA Grapalat" w:hAnsi="GHEA Grapalat" w:cs="Sylfaen"/>
          <w:sz w:val="20"/>
          <w:lang w:val="af-ZA"/>
        </w:rPr>
        <w:t xml:space="preserve">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4467" w14:textId="77777777" w:rsidR="002A0AD3" w:rsidRPr="00640568" w:rsidRDefault="002A0AD3" w:rsidP="00EF3662">
      <w:pPr>
        <w:ind w:firstLine="567"/>
        <w:jc w:val="both"/>
        <w:rPr>
          <w:rFonts w:ascii="GHEA Grapalat" w:hAnsi="GHEA Grapalat" w:cs="Sylfaen"/>
          <w:sz w:val="20"/>
          <w:lang w:val="af-ZA"/>
        </w:rPr>
      </w:pPr>
    </w:p>
    <w:p w14:paraId="761C05E6" w14:textId="77777777" w:rsidR="005D7556" w:rsidRPr="001F0879"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0215DF04"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30D89643" w14:textId="77777777" w:rsidR="00D4097A" w:rsidRPr="00640568" w:rsidRDefault="00D4097A" w:rsidP="00EF3662">
      <w:pPr>
        <w:ind w:firstLine="567"/>
        <w:jc w:val="center"/>
        <w:rPr>
          <w:rFonts w:ascii="GHEA Grapalat" w:hAnsi="GHEA Grapalat" w:cs="Sylfaen"/>
          <w:b/>
          <w:szCs w:val="22"/>
          <w:lang w:val="hy-AM"/>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lastRenderedPageBreak/>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14:paraId="17189AA9" w14:textId="77777777" w:rsidR="00820F6F" w:rsidRDefault="002C4DBF" w:rsidP="00820F6F">
      <w:pPr>
        <w:ind w:firstLine="567"/>
        <w:jc w:val="both"/>
        <w:rPr>
          <w:rFonts w:ascii="GHEA Grapalat" w:hAnsi="GHEA Grapalat" w:cs="Sylfaen"/>
          <w:sz w:val="20"/>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1C336A">
        <w:rPr>
          <w:rFonts w:ascii="GHEA Grapalat" w:hAnsi="GHEA Grapalat" w:cs="Sylfaen"/>
          <w:sz w:val="20"/>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p>
    <w:p w14:paraId="14FA7392" w14:textId="15B11AE0" w:rsidR="00820F6F" w:rsidRPr="00820F6F" w:rsidRDefault="00820F6F" w:rsidP="00820F6F">
      <w:pPr>
        <w:ind w:firstLine="567"/>
        <w:jc w:val="both"/>
        <w:rPr>
          <w:rFonts w:ascii="GHEA Grapalat" w:hAnsi="GHEA Grapalat"/>
          <w:sz w:val="20"/>
          <w:vertAlign w:val="superscript"/>
          <w:lang w:val="af-ZA"/>
        </w:rPr>
      </w:pPr>
      <w:r w:rsidRPr="00D84FE9">
        <w:rPr>
          <w:rFonts w:ascii="GHEA Grapalat" w:hAnsi="GHEA Grapalat" w:cs="Sylfaen"/>
          <w:sz w:val="20"/>
          <w:lang w:val="af-ZA"/>
        </w:rPr>
        <w:t xml:space="preserve">2.5 </w:t>
      </w:r>
      <w:r>
        <w:rPr>
          <w:rFonts w:ascii="GHEA Grapalat" w:hAnsi="GHEA Grapalat" w:cs="Sylfaen"/>
          <w:b/>
          <w:bCs/>
          <w:sz w:val="20"/>
          <w:lang w:val="hy-AM"/>
        </w:rPr>
        <w:t xml:space="preserve">ՀՀ կառավարության 2022թ. </w:t>
      </w:r>
      <w:r>
        <w:rPr>
          <w:rFonts w:ascii="GHEA Grapalat" w:hAnsi="GHEA Grapalat" w:cs="Sylfaen"/>
          <w:b/>
          <w:bCs/>
          <w:sz w:val="20"/>
          <w:lang w:val="af-ZA"/>
        </w:rPr>
        <w:t>դ</w:t>
      </w:r>
      <w:r>
        <w:rPr>
          <w:rFonts w:ascii="GHEA Grapalat" w:hAnsi="GHEA Grapalat" w:cs="Sylfaen"/>
          <w:b/>
          <w:bCs/>
          <w:sz w:val="20"/>
          <w:lang w:val="ru-RU"/>
        </w:rPr>
        <w:t>եկտեմբերի</w:t>
      </w:r>
      <w:r>
        <w:rPr>
          <w:rFonts w:ascii="GHEA Grapalat" w:hAnsi="GHEA Grapalat" w:cs="Sylfaen"/>
          <w:b/>
          <w:bCs/>
          <w:sz w:val="20"/>
          <w:lang w:val="hy-AM"/>
        </w:rPr>
        <w:t xml:space="preserve"> </w:t>
      </w:r>
      <w:r w:rsidRPr="00820F6F">
        <w:rPr>
          <w:rFonts w:ascii="GHEA Grapalat" w:hAnsi="GHEA Grapalat" w:cs="Sylfaen"/>
          <w:b/>
          <w:bCs/>
          <w:sz w:val="20"/>
          <w:lang w:val="af-ZA"/>
        </w:rPr>
        <w:t>8</w:t>
      </w:r>
      <w:r>
        <w:rPr>
          <w:rFonts w:ascii="GHEA Grapalat" w:hAnsi="GHEA Grapalat" w:cs="Sylfaen"/>
          <w:b/>
          <w:bCs/>
          <w:sz w:val="20"/>
          <w:lang w:val="hy-AM"/>
        </w:rPr>
        <w:t xml:space="preserve">-ի </w:t>
      </w:r>
      <w:r w:rsidRPr="00F9174A">
        <w:rPr>
          <w:rFonts w:ascii="GHEA Grapalat" w:hAnsi="GHEA Grapalat" w:cs="Sylfaen"/>
          <w:b/>
          <w:bCs/>
          <w:sz w:val="20"/>
          <w:lang w:val="hy-AM"/>
        </w:rPr>
        <w:t xml:space="preserve">N </w:t>
      </w:r>
      <w:r w:rsidRPr="00820F6F">
        <w:rPr>
          <w:rFonts w:ascii="GHEA Grapalat" w:hAnsi="GHEA Grapalat" w:cs="Sylfaen"/>
          <w:b/>
          <w:bCs/>
          <w:sz w:val="20"/>
          <w:lang w:val="af-ZA"/>
        </w:rPr>
        <w:t>1901</w:t>
      </w:r>
      <w:r w:rsidRPr="00F9174A">
        <w:rPr>
          <w:rFonts w:ascii="GHEA Grapalat" w:hAnsi="GHEA Grapalat" w:cs="Sylfaen"/>
          <w:b/>
          <w:bCs/>
          <w:sz w:val="20"/>
          <w:lang w:val="hy-AM"/>
        </w:rPr>
        <w:t>-</w:t>
      </w:r>
      <w:r>
        <w:rPr>
          <w:rFonts w:ascii="GHEA Grapalat" w:hAnsi="GHEA Grapalat" w:cs="Sylfaen"/>
          <w:b/>
          <w:bCs/>
          <w:sz w:val="20"/>
          <w:lang w:val="hy-AM"/>
        </w:rPr>
        <w:t xml:space="preserve">Ա որոշմամբ սահմանված </w:t>
      </w:r>
      <w:r w:rsidRPr="007A20D4">
        <w:rPr>
          <w:rFonts w:ascii="GHEA Grapalat" w:hAnsi="GHEA Grapalat" w:cs="Sylfaen"/>
          <w:b/>
          <w:bCs/>
          <w:sz w:val="20"/>
          <w:lang w:val="hy-AM"/>
        </w:rPr>
        <w:t>որ</w:t>
      </w:r>
      <w:r>
        <w:rPr>
          <w:rFonts w:ascii="GHEA Grapalat" w:hAnsi="GHEA Grapalat" w:cs="Sylfaen"/>
          <w:b/>
          <w:bCs/>
          <w:sz w:val="20"/>
          <w:lang w:val="hy-AM"/>
        </w:rPr>
        <w:t>ակավորումը հիմնավորող փաստաթ</w:t>
      </w:r>
      <w:r w:rsidRPr="007A20D4">
        <w:rPr>
          <w:rFonts w:ascii="GHEA Grapalat" w:hAnsi="GHEA Grapalat" w:cs="Sylfaen"/>
          <w:b/>
          <w:bCs/>
          <w:sz w:val="20"/>
          <w:lang w:val="hy-AM"/>
        </w:rPr>
        <w:t>ղթ</w:t>
      </w:r>
      <w:r>
        <w:rPr>
          <w:rFonts w:ascii="GHEA Grapalat" w:hAnsi="GHEA Grapalat" w:cs="Sylfaen"/>
          <w:b/>
          <w:bCs/>
          <w:sz w:val="20"/>
          <w:lang w:val="ru-RU"/>
        </w:rPr>
        <w:t>եր</w:t>
      </w:r>
      <w:r w:rsidRPr="007A20D4">
        <w:rPr>
          <w:rFonts w:ascii="GHEA Grapalat" w:hAnsi="GHEA Grapalat" w:cs="Sylfaen"/>
          <w:b/>
          <w:bCs/>
          <w:sz w:val="20"/>
          <w:lang w:val="hy-AM"/>
        </w:rPr>
        <w:t xml:space="preserve">՝ </w:t>
      </w:r>
      <w:r>
        <w:rPr>
          <w:rFonts w:ascii="GHEA Grapalat" w:hAnsi="GHEA Grapalat" w:cs="Sylfaen"/>
          <w:b/>
          <w:bCs/>
          <w:sz w:val="20"/>
          <w:lang w:val="hy-AM"/>
        </w:rPr>
        <w:t>սույն հրավերի</w:t>
      </w:r>
      <w:r w:rsidRPr="007A20D4">
        <w:rPr>
          <w:rFonts w:ascii="GHEA Grapalat" w:hAnsi="GHEA Grapalat" w:cs="Sylfaen"/>
          <w:b/>
          <w:bCs/>
          <w:sz w:val="20"/>
          <w:lang w:val="hy-AM"/>
        </w:rPr>
        <w:t xml:space="preserve"> 1.</w:t>
      </w:r>
      <w:r w:rsidRPr="00C92138">
        <w:rPr>
          <w:rFonts w:ascii="GHEA Grapalat" w:hAnsi="GHEA Grapalat" w:cs="Sylfaen"/>
          <w:b/>
          <w:bCs/>
          <w:sz w:val="20"/>
          <w:lang w:val="af-ZA"/>
        </w:rPr>
        <w:t>2</w:t>
      </w:r>
      <w:r>
        <w:rPr>
          <w:rFonts w:ascii="GHEA Grapalat" w:hAnsi="GHEA Grapalat" w:cs="Sylfaen"/>
          <w:b/>
          <w:bCs/>
          <w:sz w:val="20"/>
          <w:lang w:val="af-ZA"/>
        </w:rPr>
        <w:t xml:space="preserve"> </w:t>
      </w:r>
      <w:r w:rsidRPr="007A20D4">
        <w:rPr>
          <w:rFonts w:ascii="GHEA Grapalat" w:hAnsi="GHEA Grapalat" w:cs="Sylfaen"/>
          <w:b/>
          <w:bCs/>
          <w:sz w:val="20"/>
          <w:lang w:val="hy-AM"/>
        </w:rPr>
        <w:t>հավելված</w:t>
      </w:r>
      <w:r w:rsidRPr="00820F6F">
        <w:rPr>
          <w:rFonts w:ascii="GHEA Grapalat" w:hAnsi="GHEA Grapalat" w:cs="Sylfaen"/>
          <w:b/>
          <w:bCs/>
          <w:sz w:val="20"/>
          <w:lang w:val="af-ZA"/>
        </w:rPr>
        <w:t xml:space="preserve"> </w:t>
      </w:r>
      <w:r>
        <w:rPr>
          <w:rFonts w:ascii="GHEA Grapalat" w:hAnsi="GHEA Grapalat" w:cs="Sylfaen"/>
          <w:b/>
          <w:bCs/>
          <w:sz w:val="20"/>
          <w:lang w:val="ru-RU"/>
        </w:rPr>
        <w:t>և</w:t>
      </w:r>
      <w:r w:rsidRPr="00820F6F">
        <w:rPr>
          <w:rFonts w:ascii="GHEA Grapalat" w:hAnsi="GHEA Grapalat" w:cs="Sylfaen"/>
          <w:b/>
          <w:bCs/>
          <w:sz w:val="20"/>
          <w:lang w:val="af-ZA"/>
        </w:rPr>
        <w:t xml:space="preserve"> </w:t>
      </w:r>
      <w:r>
        <w:rPr>
          <w:rFonts w:ascii="GHEA Grapalat" w:hAnsi="GHEA Grapalat" w:cs="Sylfaen"/>
          <w:b/>
          <w:bCs/>
          <w:sz w:val="20"/>
          <w:lang w:val="ru-RU"/>
        </w:rPr>
        <w:t>որոշմամբ</w:t>
      </w:r>
      <w:r w:rsidRPr="00820F6F">
        <w:rPr>
          <w:rFonts w:ascii="GHEA Grapalat" w:hAnsi="GHEA Grapalat" w:cs="Sylfaen"/>
          <w:b/>
          <w:bCs/>
          <w:sz w:val="20"/>
          <w:lang w:val="af-ZA"/>
        </w:rPr>
        <w:t xml:space="preserve"> </w:t>
      </w:r>
      <w:r>
        <w:rPr>
          <w:rFonts w:ascii="GHEA Grapalat" w:hAnsi="GHEA Grapalat" w:cs="Sylfaen"/>
          <w:b/>
          <w:bCs/>
          <w:sz w:val="20"/>
          <w:lang w:val="ru-RU"/>
        </w:rPr>
        <w:t>սահմանված</w:t>
      </w:r>
      <w:r w:rsidRPr="00820F6F">
        <w:rPr>
          <w:rFonts w:ascii="GHEA Grapalat" w:hAnsi="GHEA Grapalat" w:cs="Sylfaen"/>
          <w:b/>
          <w:bCs/>
          <w:sz w:val="20"/>
          <w:lang w:val="af-ZA"/>
        </w:rPr>
        <w:t xml:space="preserve"> </w:t>
      </w:r>
      <w:r>
        <w:rPr>
          <w:rFonts w:ascii="GHEA Grapalat" w:hAnsi="GHEA Grapalat" w:cs="Sylfaen"/>
          <w:b/>
          <w:bCs/>
          <w:sz w:val="20"/>
          <w:lang w:val="ru-RU"/>
        </w:rPr>
        <w:t>որակավորումը</w:t>
      </w:r>
      <w:r w:rsidRPr="00820F6F">
        <w:rPr>
          <w:rFonts w:ascii="GHEA Grapalat" w:hAnsi="GHEA Grapalat" w:cs="Sylfaen"/>
          <w:b/>
          <w:bCs/>
          <w:sz w:val="20"/>
          <w:lang w:val="af-ZA"/>
        </w:rPr>
        <w:t xml:space="preserve"> </w:t>
      </w:r>
      <w:r>
        <w:rPr>
          <w:rFonts w:ascii="GHEA Grapalat" w:hAnsi="GHEA Grapalat" w:cs="Sylfaen"/>
          <w:b/>
          <w:bCs/>
          <w:sz w:val="20"/>
          <w:lang w:val="ru-RU"/>
        </w:rPr>
        <w:t>հիմնավորող</w:t>
      </w:r>
      <w:r w:rsidRPr="00820F6F">
        <w:rPr>
          <w:rFonts w:ascii="GHEA Grapalat" w:hAnsi="GHEA Grapalat" w:cs="Sylfaen"/>
          <w:b/>
          <w:bCs/>
          <w:sz w:val="20"/>
          <w:lang w:val="af-ZA"/>
        </w:rPr>
        <w:t xml:space="preserve"> </w:t>
      </w:r>
      <w:r>
        <w:rPr>
          <w:rFonts w:ascii="GHEA Grapalat" w:hAnsi="GHEA Grapalat" w:cs="Sylfaen"/>
          <w:b/>
          <w:bCs/>
          <w:sz w:val="20"/>
          <w:lang w:val="ru-RU"/>
        </w:rPr>
        <w:t>բոլոր</w:t>
      </w:r>
      <w:r w:rsidRPr="00820F6F">
        <w:rPr>
          <w:rFonts w:ascii="GHEA Grapalat" w:hAnsi="GHEA Grapalat" w:cs="Sylfaen"/>
          <w:b/>
          <w:bCs/>
          <w:sz w:val="20"/>
          <w:lang w:val="af-ZA"/>
        </w:rPr>
        <w:t xml:space="preserve"> </w:t>
      </w:r>
      <w:r>
        <w:rPr>
          <w:rFonts w:ascii="GHEA Grapalat" w:hAnsi="GHEA Grapalat" w:cs="Sylfaen"/>
          <w:b/>
          <w:bCs/>
          <w:sz w:val="20"/>
          <w:lang w:val="ru-RU"/>
        </w:rPr>
        <w:t>փաստաթղթերը</w:t>
      </w:r>
      <w:r w:rsidRPr="00820F6F">
        <w:rPr>
          <w:rFonts w:ascii="GHEA Grapalat" w:hAnsi="GHEA Grapalat" w:cs="Sylfaen"/>
          <w:b/>
          <w:bCs/>
          <w:sz w:val="20"/>
          <w:lang w:val="af-ZA"/>
        </w:rPr>
        <w:t>:</w:t>
      </w:r>
    </w:p>
    <w:p w14:paraId="515AD85C" w14:textId="2B8063A8" w:rsidR="00820F6F" w:rsidRDefault="00820F6F" w:rsidP="00820F6F">
      <w:pPr>
        <w:ind w:firstLine="567"/>
        <w:jc w:val="both"/>
        <w:rPr>
          <w:rFonts w:ascii="GHEA Grapalat" w:hAnsi="GHEA Grapalat" w:cs="Sylfaen"/>
          <w:sz w:val="20"/>
          <w:lang w:val="af-ZA"/>
        </w:rPr>
      </w:pPr>
    </w:p>
    <w:p w14:paraId="01E25516" w14:textId="25F20948" w:rsidR="002C4DBF" w:rsidRPr="005E1F72" w:rsidRDefault="00505AD4" w:rsidP="00820F6F">
      <w:pPr>
        <w:ind w:firstLine="567"/>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2DFD1700" w:rsidR="00B2572B" w:rsidRPr="005E1F72" w:rsidRDefault="00B2572B" w:rsidP="00EF3662">
      <w:pPr>
        <w:pStyle w:val="31"/>
        <w:spacing w:line="240" w:lineRule="auto"/>
        <w:jc w:val="right"/>
        <w:rPr>
          <w:rFonts w:ascii="GHEA Grapalat" w:hAnsi="GHEA Grapalat" w:cs="Arial"/>
          <w:b/>
          <w:lang w:val="es-ES"/>
        </w:rPr>
      </w:pPr>
      <w:r w:rsidRPr="007B3366">
        <w:rPr>
          <w:rFonts w:ascii="GHEA Grapalat" w:hAnsi="GHEA Grapalat"/>
          <w:b/>
          <w:lang w:val="af-ZA"/>
        </w:rPr>
        <w:t>«</w:t>
      </w:r>
      <w:r w:rsidR="007B3366" w:rsidRPr="007B3366">
        <w:rPr>
          <w:rFonts w:ascii="GHEA Grapalat" w:hAnsi="GHEA Grapalat"/>
          <w:b/>
          <w:lang w:val="ru-RU"/>
        </w:rPr>
        <w:t>ՀԱԷԿ</w:t>
      </w:r>
      <w:r w:rsidRPr="007B3366">
        <w:rPr>
          <w:rFonts w:ascii="GHEA Grapalat" w:hAnsi="GHEA Grapalat"/>
          <w:b/>
          <w:lang w:val="es-ES"/>
        </w:rPr>
        <w:t>-</w:t>
      </w:r>
      <w:r w:rsidRPr="007B3366">
        <w:rPr>
          <w:rFonts w:ascii="GHEA Grapalat" w:hAnsi="GHEA Grapalat" w:cs="Sylfaen"/>
          <w:b/>
          <w:lang w:val="hy-AM"/>
        </w:rPr>
        <w:t>Բ</w:t>
      </w:r>
      <w:r w:rsidRPr="007B3366">
        <w:rPr>
          <w:rFonts w:ascii="GHEA Grapalat" w:hAnsi="GHEA Grapalat" w:cs="Sylfaen"/>
          <w:b/>
        </w:rPr>
        <w:t>Մ</w:t>
      </w:r>
      <w:r w:rsidRPr="007B3366">
        <w:rPr>
          <w:rFonts w:ascii="GHEA Grapalat" w:hAnsi="GHEA Grapalat" w:cs="Sylfaen"/>
          <w:b/>
          <w:lang w:val="hy-AM"/>
        </w:rPr>
        <w:t>Ա</w:t>
      </w:r>
      <w:r w:rsidR="002E11D1" w:rsidRPr="007B3366">
        <w:rPr>
          <w:rFonts w:ascii="GHEA Grapalat" w:hAnsi="GHEA Grapalat" w:cs="Sylfaen"/>
          <w:b/>
        </w:rPr>
        <w:t>Շ</w:t>
      </w:r>
      <w:r w:rsidRPr="007B3366">
        <w:rPr>
          <w:rFonts w:ascii="GHEA Grapalat" w:hAnsi="GHEA Grapalat" w:cs="Sylfaen"/>
          <w:b/>
          <w:lang w:val="hy-AM"/>
        </w:rPr>
        <w:t>ՁԲ</w:t>
      </w:r>
      <w:r w:rsidRPr="007B3366">
        <w:rPr>
          <w:rFonts w:ascii="GHEA Grapalat" w:hAnsi="GHEA Grapalat"/>
          <w:b/>
          <w:lang w:val="es-ES"/>
        </w:rPr>
        <w:t>-</w:t>
      </w:r>
      <w:r w:rsidR="007B3366" w:rsidRPr="003452CA">
        <w:rPr>
          <w:rFonts w:ascii="GHEA Grapalat" w:hAnsi="GHEA Grapalat"/>
          <w:b/>
          <w:lang w:val="es-ES"/>
        </w:rPr>
        <w:t>3</w:t>
      </w:r>
      <w:r w:rsidRPr="007B3366">
        <w:rPr>
          <w:rFonts w:ascii="GHEA Grapalat" w:hAnsi="GHEA Grapalat"/>
          <w:b/>
          <w:lang w:val="es-ES"/>
        </w:rPr>
        <w:t>/</w:t>
      </w:r>
      <w:r w:rsidR="007B3366" w:rsidRPr="003452CA">
        <w:rPr>
          <w:rFonts w:ascii="GHEA Grapalat" w:hAnsi="GHEA Grapalat"/>
          <w:b/>
          <w:lang w:val="es-ES"/>
        </w:rPr>
        <w:t>22</w:t>
      </w:r>
      <w:r w:rsidRPr="007B3366">
        <w:rPr>
          <w:rFonts w:ascii="GHEA Grapalat" w:hAnsi="GHEA Grapalat"/>
          <w:b/>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77777777" w:rsidR="00B2572B" w:rsidRPr="005E1F72" w:rsidRDefault="00B2572B" w:rsidP="00EF3662">
      <w:pPr>
        <w:pStyle w:val="31"/>
        <w:spacing w:line="240" w:lineRule="auto"/>
        <w:jc w:val="right"/>
        <w:rPr>
          <w:rFonts w:ascii="GHEA Grapalat" w:hAnsi="GHEA Grapalat" w:cs="Arial"/>
          <w:b/>
          <w:lang w:val="es-ES"/>
        </w:rPr>
      </w:pP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77777777" w:rsidR="00B2572B" w:rsidRPr="005E1F72" w:rsidRDefault="00B2572B" w:rsidP="00EF3662">
      <w:pPr>
        <w:pStyle w:val="6"/>
        <w:jc w:val="center"/>
        <w:rPr>
          <w:rFonts w:ascii="GHEA Grapalat" w:hAnsi="GHEA Grapalat" w:cs="Arial"/>
          <w:color w:val="auto"/>
          <w:sz w:val="24"/>
          <w:szCs w:val="24"/>
          <w:lang w:val="es-ES"/>
        </w:rPr>
      </w:pPr>
      <w:r w:rsidRPr="005E1F72">
        <w:rPr>
          <w:rFonts w:ascii="GHEA Grapalat" w:hAnsi="GHEA Grapalat" w:cs="Sylfaen"/>
          <w:color w:val="auto"/>
          <w:sz w:val="24"/>
          <w:szCs w:val="24"/>
          <w:lang w:val="es-ES"/>
        </w:rPr>
        <w:t>բաց մրցույթին մասնակցելու</w:t>
      </w:r>
      <w:r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301D446" w14:textId="1952A552" w:rsidR="00B2572B" w:rsidRPr="005E1F72" w:rsidRDefault="00FD6148" w:rsidP="00EF3662">
      <w:pPr>
        <w:jc w:val="both"/>
        <w:rPr>
          <w:rFonts w:ascii="GHEA Grapalat" w:hAnsi="GHEA Grapalat"/>
          <w:sz w:val="20"/>
          <w:szCs w:val="20"/>
          <w:lang w:val="es-ES"/>
        </w:rPr>
      </w:pPr>
      <w:r w:rsidRPr="00FD6148">
        <w:rPr>
          <w:rFonts w:ascii="GHEA Grapalat" w:hAnsi="GHEA Grapalat" w:cs="Sylfaen"/>
          <w:b/>
          <w:sz w:val="20"/>
          <w:szCs w:val="20"/>
          <w:lang w:val="hy-AM"/>
        </w:rPr>
        <w:t>«ՀԱԷԿ» ՓԲԸ</w:t>
      </w:r>
      <w:r w:rsidR="00B2572B" w:rsidRPr="005E1F72">
        <w:rPr>
          <w:rFonts w:ascii="GHEA Grapalat" w:hAnsi="GHEA Grapalat"/>
          <w:sz w:val="22"/>
          <w:szCs w:val="22"/>
          <w:lang w:val="es-ES"/>
        </w:rPr>
        <w:t>-</w:t>
      </w:r>
      <w:r w:rsidR="00B2572B" w:rsidRPr="005E1F72">
        <w:rPr>
          <w:rFonts w:ascii="GHEA Grapalat" w:hAnsi="GHEA Grapalat" w:cs="Sylfaen"/>
          <w:sz w:val="20"/>
          <w:szCs w:val="20"/>
          <w:lang w:val="es-ES"/>
        </w:rPr>
        <w:t>ի կողմից</w:t>
      </w:r>
      <w:r w:rsidR="00B2572B" w:rsidRPr="005E1F72">
        <w:rPr>
          <w:rFonts w:ascii="GHEA Grapalat" w:hAnsi="GHEA Grapalat"/>
          <w:sz w:val="22"/>
          <w:szCs w:val="22"/>
          <w:u w:val="single"/>
          <w:lang w:val="es-ES"/>
        </w:rPr>
        <w:t xml:space="preserve"> </w:t>
      </w:r>
      <w:r w:rsidRPr="007B3366">
        <w:rPr>
          <w:rFonts w:ascii="GHEA Grapalat" w:hAnsi="GHEA Grapalat"/>
          <w:b/>
          <w:sz w:val="20"/>
          <w:szCs w:val="20"/>
          <w:lang w:val="af-ZA"/>
        </w:rPr>
        <w:t>«</w:t>
      </w:r>
      <w:r w:rsidRPr="007B3366">
        <w:rPr>
          <w:rFonts w:ascii="GHEA Grapalat" w:hAnsi="GHEA Grapalat"/>
          <w:b/>
          <w:sz w:val="20"/>
          <w:szCs w:val="20"/>
          <w:lang w:val="ru-RU"/>
        </w:rPr>
        <w:t>ՀԱԷԿ</w:t>
      </w:r>
      <w:r w:rsidRPr="007B3366">
        <w:rPr>
          <w:rFonts w:ascii="GHEA Grapalat" w:hAnsi="GHEA Grapalat"/>
          <w:b/>
          <w:sz w:val="20"/>
          <w:szCs w:val="20"/>
          <w:lang w:val="es-ES"/>
        </w:rPr>
        <w:t>-</w:t>
      </w:r>
      <w:r w:rsidRPr="007B3366">
        <w:rPr>
          <w:rFonts w:ascii="GHEA Grapalat" w:hAnsi="GHEA Grapalat" w:cs="Sylfaen"/>
          <w:b/>
          <w:sz w:val="20"/>
          <w:szCs w:val="20"/>
          <w:lang w:val="hy-AM"/>
        </w:rPr>
        <w:t>Բ</w:t>
      </w:r>
      <w:r w:rsidRPr="007B3366">
        <w:rPr>
          <w:rFonts w:ascii="GHEA Grapalat" w:hAnsi="GHEA Grapalat" w:cs="Sylfaen"/>
          <w:b/>
          <w:sz w:val="20"/>
          <w:szCs w:val="20"/>
        </w:rPr>
        <w:t>Մ</w:t>
      </w:r>
      <w:r w:rsidRPr="007B3366">
        <w:rPr>
          <w:rFonts w:ascii="GHEA Grapalat" w:hAnsi="GHEA Grapalat" w:cs="Sylfaen"/>
          <w:b/>
          <w:sz w:val="20"/>
          <w:szCs w:val="20"/>
          <w:lang w:val="hy-AM"/>
        </w:rPr>
        <w:t>Ա</w:t>
      </w:r>
      <w:r w:rsidRPr="007B3366">
        <w:rPr>
          <w:rFonts w:ascii="GHEA Grapalat" w:hAnsi="GHEA Grapalat" w:cs="Sylfaen"/>
          <w:b/>
          <w:sz w:val="20"/>
          <w:szCs w:val="20"/>
        </w:rPr>
        <w:t>Շ</w:t>
      </w:r>
      <w:r w:rsidRPr="007B3366">
        <w:rPr>
          <w:rFonts w:ascii="GHEA Grapalat" w:hAnsi="GHEA Grapalat" w:cs="Sylfaen"/>
          <w:b/>
          <w:sz w:val="20"/>
          <w:szCs w:val="20"/>
          <w:lang w:val="hy-AM"/>
        </w:rPr>
        <w:t>ՁԲ</w:t>
      </w:r>
      <w:r w:rsidRPr="007B3366">
        <w:rPr>
          <w:rFonts w:ascii="GHEA Grapalat" w:hAnsi="GHEA Grapalat"/>
          <w:b/>
          <w:sz w:val="20"/>
          <w:szCs w:val="20"/>
          <w:lang w:val="es-ES"/>
        </w:rPr>
        <w:t>-</w:t>
      </w:r>
      <w:r w:rsidRPr="00FD6148">
        <w:rPr>
          <w:rFonts w:ascii="GHEA Grapalat" w:hAnsi="GHEA Grapalat"/>
          <w:b/>
          <w:sz w:val="20"/>
          <w:szCs w:val="20"/>
          <w:lang w:val="es-ES"/>
        </w:rPr>
        <w:t>3</w:t>
      </w:r>
      <w:r w:rsidRPr="007B3366">
        <w:rPr>
          <w:rFonts w:ascii="GHEA Grapalat" w:hAnsi="GHEA Grapalat"/>
          <w:b/>
          <w:sz w:val="20"/>
          <w:szCs w:val="20"/>
          <w:lang w:val="es-ES"/>
        </w:rPr>
        <w:t>/</w:t>
      </w:r>
      <w:r w:rsidRPr="00FD6148">
        <w:rPr>
          <w:rFonts w:ascii="GHEA Grapalat" w:hAnsi="GHEA Grapalat"/>
          <w:b/>
          <w:sz w:val="20"/>
          <w:szCs w:val="20"/>
          <w:lang w:val="es-ES"/>
        </w:rPr>
        <w:t>22</w:t>
      </w:r>
      <w:r w:rsidRPr="007B3366">
        <w:rPr>
          <w:rFonts w:ascii="GHEA Grapalat" w:hAnsi="GHEA Grapalat"/>
          <w:b/>
          <w:sz w:val="20"/>
          <w:szCs w:val="20"/>
          <w:lang w:val="af-ZA"/>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r w:rsidRPr="00FD6148">
        <w:rPr>
          <w:rFonts w:ascii="GHEA Grapalat" w:hAnsi="GHEA Grapalat" w:cs="Sylfaen"/>
          <w:sz w:val="20"/>
          <w:szCs w:val="20"/>
          <w:lang w:val="es-ES"/>
        </w:rPr>
        <w:t xml:space="preserve"> </w:t>
      </w:r>
      <w:r w:rsidR="00B2572B" w:rsidRPr="005E1F72">
        <w:rPr>
          <w:rFonts w:ascii="GHEA Grapalat" w:hAnsi="GHEA Grapalat" w:cs="Sylfaen"/>
          <w:sz w:val="20"/>
          <w:szCs w:val="20"/>
          <w:lang w:val="es-ES"/>
        </w:rPr>
        <w:t>բաց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r>
      <w:r w:rsidRPr="00FD6148">
        <w:rPr>
          <w:rFonts w:ascii="GHEA Grapalat" w:hAnsi="GHEA Grapalat" w:cs="Sylfaen"/>
          <w:b/>
          <w:sz w:val="20"/>
          <w:szCs w:val="20"/>
          <w:lang w:val="es-ES"/>
        </w:rPr>
        <w:t>1-</w:t>
      </w:r>
      <w:r w:rsidRPr="00FD6148">
        <w:rPr>
          <w:rFonts w:ascii="GHEA Grapalat" w:hAnsi="GHEA Grapalat" w:cs="Sylfaen"/>
          <w:b/>
          <w:sz w:val="20"/>
          <w:szCs w:val="20"/>
        </w:rPr>
        <w:t>ին</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հրավերի պահանջներին համապատասխան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ներկայացնում</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է</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3E80D2D1"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146D17" w:rsidRDefault="006C3873" w:rsidP="00975F7E">
      <w:pPr>
        <w:ind w:firstLine="709"/>
        <w:jc w:val="both"/>
        <w:rPr>
          <w:rFonts w:ascii="GHEA Grapalat" w:hAnsi="GHEA Grapalat"/>
          <w:sz w:val="20"/>
          <w:lang w:val="es-ES"/>
        </w:rPr>
      </w:pPr>
      <w:r w:rsidRPr="00146D17">
        <w:rPr>
          <w:rFonts w:ascii="GHEA Grapalat" w:hAnsi="GHEA Grapalat" w:cs="Arial"/>
          <w:sz w:val="20"/>
          <w:szCs w:val="20"/>
          <w:lang w:val="es-ES"/>
        </w:rPr>
        <w:t>Սույնով</w:t>
      </w:r>
      <w:r w:rsidRPr="00146D17">
        <w:rPr>
          <w:rFonts w:ascii="GHEA Grapalat" w:hAnsi="GHEA Grapalat"/>
          <w:sz w:val="20"/>
          <w:lang w:val="hy-AM"/>
        </w:rPr>
        <w:t xml:space="preserve">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ն հայտարարում և հավաստում է, որ՝</w:t>
      </w:r>
      <w:r w:rsidRPr="00146D17">
        <w:rPr>
          <w:rFonts w:ascii="GHEA Grapalat" w:hAnsi="GHEA Grapalat" w:cs="Arial"/>
          <w:lang w:val="hy-AM"/>
        </w:rPr>
        <w:t xml:space="preserve"> </w:t>
      </w:r>
    </w:p>
    <w:p w14:paraId="0C3414AC" w14:textId="77777777" w:rsidR="006C3873" w:rsidRPr="00146D17" w:rsidRDefault="006C3873" w:rsidP="00975F7E">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sz w:val="20"/>
          <w:lang w:val="es-ES"/>
        </w:rPr>
        <w:t xml:space="preserve">                                    </w:t>
      </w:r>
      <w:r w:rsidRPr="00146D17">
        <w:rPr>
          <w:rFonts w:ascii="GHEA Grapalat" w:hAnsi="GHEA Grapalat" w:cs="Sylfaen"/>
          <w:vertAlign w:val="superscript"/>
          <w:lang w:val="hy-AM"/>
        </w:rPr>
        <w:t>մասնակցի անվանում</w:t>
      </w:r>
    </w:p>
    <w:p w14:paraId="122AB600" w14:textId="1A2A7CE2" w:rsidR="000E5F1F" w:rsidRPr="00146D17" w:rsidRDefault="000E5F1F" w:rsidP="00403A28">
      <w:pPr>
        <w:ind w:firstLine="709"/>
        <w:jc w:val="both"/>
        <w:rPr>
          <w:rFonts w:ascii="GHEA Grapalat" w:hAnsi="GHEA Grapalat"/>
          <w:sz w:val="20"/>
          <w:lang w:val="es-ES"/>
        </w:rPr>
      </w:pPr>
      <w:r w:rsidRPr="00146D17">
        <w:rPr>
          <w:rFonts w:ascii="GHEA Grapalat" w:hAnsi="GHEA Grapalat" w:cs="Arial"/>
          <w:sz w:val="20"/>
          <w:szCs w:val="20"/>
          <w:lang w:val="es-ES"/>
        </w:rPr>
        <w:t>1)</w:t>
      </w:r>
      <w:r w:rsidRPr="00146D17">
        <w:rPr>
          <w:rFonts w:ascii="GHEA Grapalat" w:hAnsi="GHEA Grapalat"/>
          <w:sz w:val="20"/>
          <w:lang w:val="hy-AM"/>
        </w:rPr>
        <w:t xml:space="preserve">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 xml:space="preserve">ն </w:t>
      </w:r>
      <w:r w:rsidRPr="00146D17">
        <w:rPr>
          <w:rFonts w:ascii="GHEA Grapalat" w:hAnsi="GHEA Grapalat" w:cs="Arial"/>
          <w:sz w:val="20"/>
          <w:szCs w:val="20"/>
          <w:lang w:val="hy-AM"/>
        </w:rPr>
        <w:t>և իրեն փոխկապակցված անձինք</w:t>
      </w:r>
    </w:p>
    <w:p w14:paraId="0B94DD2B" w14:textId="77777777" w:rsidR="000E5F1F" w:rsidRPr="00146D17" w:rsidRDefault="000E5F1F" w:rsidP="00403A28">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sz w:val="20"/>
          <w:lang w:val="es-ES"/>
        </w:rPr>
        <w:t xml:space="preserve">                                    </w:t>
      </w:r>
      <w:r w:rsidRPr="00146D17">
        <w:rPr>
          <w:rFonts w:ascii="GHEA Grapalat" w:hAnsi="GHEA Grapalat" w:cs="Sylfaen"/>
          <w:vertAlign w:val="superscript"/>
          <w:lang w:val="hy-AM"/>
        </w:rPr>
        <w:t>մասնակցի անվանում</w:t>
      </w:r>
    </w:p>
    <w:p w14:paraId="68207EA2" w14:textId="4C5719FD" w:rsidR="000E5F1F" w:rsidRPr="00146D17" w:rsidRDefault="006C3873" w:rsidP="00403A28">
      <w:pPr>
        <w:jc w:val="both"/>
        <w:rPr>
          <w:rFonts w:ascii="GHEA Grapalat" w:hAnsi="GHEA Grapalat" w:cs="Sylfaen"/>
          <w:sz w:val="20"/>
          <w:lang w:val="hy-AM"/>
        </w:rPr>
      </w:pPr>
      <w:r w:rsidRPr="00146D17">
        <w:rPr>
          <w:rFonts w:ascii="GHEA Grapalat" w:hAnsi="GHEA Grapalat" w:cs="Arial"/>
          <w:sz w:val="20"/>
          <w:szCs w:val="20"/>
          <w:lang w:val="es-ES"/>
        </w:rPr>
        <w:t xml:space="preserve"> </w:t>
      </w:r>
      <w:r w:rsidR="000E5F1F" w:rsidRPr="00146D17">
        <w:rPr>
          <w:rFonts w:ascii="GHEA Grapalat" w:hAnsi="GHEA Grapalat" w:cs="Arial"/>
          <w:sz w:val="20"/>
          <w:szCs w:val="20"/>
          <w:lang w:val="hy-AM"/>
        </w:rPr>
        <w:t xml:space="preserve"> </w:t>
      </w:r>
      <w:r w:rsidR="00A174F2" w:rsidRPr="00146D17">
        <w:rPr>
          <w:rFonts w:ascii="GHEA Grapalat" w:hAnsi="GHEA Grapalat" w:cs="Arial"/>
          <w:sz w:val="20"/>
          <w:szCs w:val="20"/>
          <w:lang w:val="es-ES"/>
        </w:rPr>
        <w:t xml:space="preserve">բավարարում </w:t>
      </w:r>
      <w:r w:rsidR="00A174F2" w:rsidRPr="00146D17">
        <w:rPr>
          <w:rFonts w:ascii="GHEA Grapalat" w:hAnsi="GHEA Grapalat" w:cs="Arial"/>
          <w:sz w:val="20"/>
          <w:szCs w:val="20"/>
          <w:lang w:val="hy-AM"/>
        </w:rPr>
        <w:t>են</w:t>
      </w:r>
      <w:r w:rsidR="00A174F2" w:rsidRPr="00146D17">
        <w:rPr>
          <w:rFonts w:ascii="GHEA Grapalat" w:hAnsi="GHEA Grapalat" w:cs="Arial"/>
          <w:sz w:val="20"/>
          <w:szCs w:val="20"/>
          <w:lang w:val="es-ES"/>
        </w:rPr>
        <w:t xml:space="preserve"> </w:t>
      </w:r>
      <w:r w:rsidR="00FD6148">
        <w:rPr>
          <w:rFonts w:ascii="GHEA Grapalat" w:hAnsi="GHEA Grapalat"/>
          <w:b/>
          <w:sz w:val="20"/>
          <w:szCs w:val="20"/>
          <w:lang w:val="af-ZA"/>
        </w:rPr>
        <w:t>«</w:t>
      </w:r>
      <w:r w:rsidR="00FD6148" w:rsidRPr="00EF6C2F">
        <w:rPr>
          <w:rFonts w:ascii="GHEA Grapalat" w:hAnsi="GHEA Grapalat"/>
          <w:b/>
          <w:sz w:val="20"/>
          <w:szCs w:val="20"/>
          <w:lang w:val="hy-AM"/>
        </w:rPr>
        <w:t>ՀԱԷԿ</w:t>
      </w:r>
      <w:r w:rsidR="00FD6148">
        <w:rPr>
          <w:rFonts w:ascii="GHEA Grapalat" w:hAnsi="GHEA Grapalat"/>
          <w:b/>
          <w:sz w:val="20"/>
          <w:szCs w:val="20"/>
          <w:lang w:val="es-ES"/>
        </w:rPr>
        <w:t>-</w:t>
      </w:r>
      <w:r w:rsidR="00FD6148">
        <w:rPr>
          <w:rFonts w:ascii="GHEA Grapalat" w:hAnsi="GHEA Grapalat" w:cs="Sylfaen"/>
          <w:b/>
          <w:sz w:val="20"/>
          <w:szCs w:val="20"/>
          <w:lang w:val="hy-AM"/>
        </w:rPr>
        <w:t>Բ</w:t>
      </w:r>
      <w:r w:rsidR="00FD6148" w:rsidRPr="00EF6C2F">
        <w:rPr>
          <w:rFonts w:ascii="GHEA Grapalat" w:hAnsi="GHEA Grapalat" w:cs="Sylfaen"/>
          <w:b/>
          <w:sz w:val="20"/>
          <w:szCs w:val="20"/>
          <w:lang w:val="hy-AM"/>
        </w:rPr>
        <w:t>Մ</w:t>
      </w:r>
      <w:r w:rsidR="00FD6148">
        <w:rPr>
          <w:rFonts w:ascii="GHEA Grapalat" w:hAnsi="GHEA Grapalat" w:cs="Sylfaen"/>
          <w:b/>
          <w:sz w:val="20"/>
          <w:szCs w:val="20"/>
          <w:lang w:val="hy-AM"/>
        </w:rPr>
        <w:t>Ա</w:t>
      </w:r>
      <w:r w:rsidR="00FD6148" w:rsidRPr="00EF6C2F">
        <w:rPr>
          <w:rFonts w:ascii="GHEA Grapalat" w:hAnsi="GHEA Grapalat" w:cs="Sylfaen"/>
          <w:b/>
          <w:sz w:val="20"/>
          <w:szCs w:val="20"/>
          <w:lang w:val="hy-AM"/>
        </w:rPr>
        <w:t>Շ</w:t>
      </w:r>
      <w:r w:rsidR="00FD6148">
        <w:rPr>
          <w:rFonts w:ascii="GHEA Grapalat" w:hAnsi="GHEA Grapalat" w:cs="Sylfaen"/>
          <w:b/>
          <w:sz w:val="20"/>
          <w:szCs w:val="20"/>
          <w:lang w:val="hy-AM"/>
        </w:rPr>
        <w:t>ՁԲ</w:t>
      </w:r>
      <w:r w:rsidR="00FD6148">
        <w:rPr>
          <w:rFonts w:ascii="GHEA Grapalat" w:hAnsi="GHEA Grapalat"/>
          <w:b/>
          <w:sz w:val="20"/>
          <w:szCs w:val="20"/>
          <w:lang w:val="es-ES"/>
        </w:rPr>
        <w:t>-</w:t>
      </w:r>
      <w:r w:rsidR="00FD6148" w:rsidRPr="00FD6148">
        <w:rPr>
          <w:rFonts w:ascii="GHEA Grapalat" w:hAnsi="GHEA Grapalat"/>
          <w:b/>
          <w:sz w:val="20"/>
          <w:szCs w:val="20"/>
          <w:lang w:val="es-ES"/>
        </w:rPr>
        <w:t>3</w:t>
      </w:r>
      <w:r w:rsidR="00FD6148">
        <w:rPr>
          <w:rFonts w:ascii="GHEA Grapalat" w:hAnsi="GHEA Grapalat"/>
          <w:b/>
          <w:sz w:val="20"/>
          <w:szCs w:val="20"/>
          <w:lang w:val="es-ES"/>
        </w:rPr>
        <w:t>/</w:t>
      </w:r>
      <w:r w:rsidR="00FD6148" w:rsidRPr="00FD6148">
        <w:rPr>
          <w:rFonts w:ascii="GHEA Grapalat" w:hAnsi="GHEA Grapalat"/>
          <w:b/>
          <w:sz w:val="20"/>
          <w:szCs w:val="20"/>
          <w:lang w:val="es-ES"/>
        </w:rPr>
        <w:t>22</w:t>
      </w:r>
      <w:r w:rsidR="00FD6148">
        <w:rPr>
          <w:rFonts w:ascii="GHEA Grapalat" w:hAnsi="GHEA Grapalat"/>
          <w:b/>
          <w:sz w:val="20"/>
          <w:szCs w:val="20"/>
          <w:lang w:val="af-ZA"/>
        </w:rPr>
        <w:t>»</w:t>
      </w:r>
      <w:r w:rsidRPr="00146D17">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00EB07BB" w:rsidRPr="00146D17">
        <w:rPr>
          <w:rFonts w:ascii="GHEA Grapalat" w:hAnsi="GHEA Grapalat" w:cs="Arial"/>
          <w:sz w:val="20"/>
          <w:szCs w:val="20"/>
          <w:lang w:val="hy-AM"/>
        </w:rPr>
        <w:t xml:space="preserve"> և </w:t>
      </w:r>
      <w:r w:rsidR="000E5F1F" w:rsidRPr="00146D17">
        <w:rPr>
          <w:rFonts w:ascii="GHEA Grapalat" w:hAnsi="GHEA Grapalat"/>
          <w:sz w:val="20"/>
          <w:u w:val="single"/>
          <w:lang w:val="hy-AM"/>
        </w:rPr>
        <w:t xml:space="preserve">                                              </w:t>
      </w:r>
      <w:r w:rsidR="000E5F1F" w:rsidRPr="00146D17">
        <w:rPr>
          <w:rFonts w:ascii="GHEA Grapalat" w:hAnsi="GHEA Grapalat"/>
          <w:sz w:val="20"/>
          <w:u w:val="single"/>
          <w:lang w:val="es-ES"/>
        </w:rPr>
        <w:t xml:space="preserve">                         </w:t>
      </w:r>
      <w:r w:rsidR="000E5F1F" w:rsidRPr="00146D17">
        <w:rPr>
          <w:rFonts w:ascii="GHEA Grapalat" w:hAnsi="GHEA Grapalat"/>
          <w:sz w:val="20"/>
          <w:u w:val="single"/>
          <w:lang w:val="hy-AM"/>
        </w:rPr>
        <w:t xml:space="preserve">          </w:t>
      </w:r>
      <w:r w:rsidR="000E5F1F" w:rsidRPr="00146D17">
        <w:rPr>
          <w:rFonts w:ascii="GHEA Grapalat" w:hAnsi="GHEA Grapalat"/>
          <w:lang w:val="hy-AM"/>
        </w:rPr>
        <w:t>-</w:t>
      </w:r>
      <w:r w:rsidR="000E5F1F" w:rsidRPr="00146D17">
        <w:rPr>
          <w:rFonts w:ascii="GHEA Grapalat" w:hAnsi="GHEA Grapalat" w:cs="Arial"/>
          <w:sz w:val="20"/>
          <w:szCs w:val="20"/>
          <w:lang w:val="es-ES"/>
        </w:rPr>
        <w:t>ն</w:t>
      </w:r>
      <w:r w:rsidR="000E5F1F" w:rsidRPr="00146D17">
        <w:rPr>
          <w:rFonts w:ascii="GHEA Grapalat" w:hAnsi="GHEA Grapalat" w:cs="Sylfaen"/>
          <w:sz w:val="20"/>
          <w:lang w:val="hy-AM"/>
        </w:rPr>
        <w:t xml:space="preserve"> </w:t>
      </w:r>
      <w:r w:rsidR="00361308" w:rsidRPr="00146D17">
        <w:rPr>
          <w:rFonts w:ascii="GHEA Grapalat" w:hAnsi="GHEA Grapalat" w:cs="Sylfaen"/>
          <w:sz w:val="20"/>
          <w:lang w:val="hy-AM"/>
        </w:rPr>
        <w:t>պարտավորվում</w:t>
      </w:r>
      <w:r w:rsidR="00403A28" w:rsidRPr="00146D17">
        <w:rPr>
          <w:rFonts w:ascii="GHEA Grapalat" w:hAnsi="GHEA Grapalat" w:cs="Sylfaen"/>
          <w:sz w:val="20"/>
          <w:lang w:val="hy-AM"/>
        </w:rPr>
        <w:t xml:space="preserve"> է ընտրված</w:t>
      </w:r>
    </w:p>
    <w:p w14:paraId="4B133912" w14:textId="1E5CBD95" w:rsidR="000E5F1F" w:rsidRPr="00146D17" w:rsidRDefault="00A174F2" w:rsidP="00403A28">
      <w:pPr>
        <w:tabs>
          <w:tab w:val="left" w:pos="6450"/>
        </w:tabs>
        <w:jc w:val="both"/>
        <w:rPr>
          <w:rFonts w:ascii="GHEA Grapalat" w:hAnsi="GHEA Grapalat" w:cs="Sylfaen"/>
          <w:sz w:val="20"/>
          <w:lang w:val="es-ES"/>
        </w:rPr>
      </w:pPr>
      <w:r w:rsidRPr="00146D17">
        <w:rPr>
          <w:rFonts w:ascii="GHEA Grapalat" w:hAnsi="GHEA Grapalat" w:cs="Sylfaen"/>
          <w:sz w:val="20"/>
          <w:lang w:val="es-ES"/>
        </w:rPr>
        <w:t xml:space="preserve"> </w:t>
      </w:r>
      <w:r w:rsidR="00403A28" w:rsidRPr="00146D17">
        <w:rPr>
          <w:rFonts w:ascii="GHEA Grapalat" w:hAnsi="GHEA Grapalat" w:cs="Sylfaen"/>
          <w:sz w:val="20"/>
          <w:lang w:val="es-ES"/>
        </w:rPr>
        <w:t xml:space="preserve">                                                         </w:t>
      </w:r>
      <w:r w:rsidR="000E5F1F" w:rsidRPr="00146D17">
        <w:rPr>
          <w:rFonts w:ascii="GHEA Grapalat" w:hAnsi="GHEA Grapalat" w:cs="Sylfaen"/>
          <w:vertAlign w:val="superscript"/>
          <w:lang w:val="hy-AM"/>
        </w:rPr>
        <w:t>մասնակցի անվանում</w:t>
      </w:r>
    </w:p>
    <w:p w14:paraId="195FED71" w14:textId="76905049" w:rsidR="008E4CA9" w:rsidRPr="00146D17" w:rsidRDefault="00EB07BB" w:rsidP="00403A28">
      <w:pPr>
        <w:jc w:val="both"/>
        <w:rPr>
          <w:rFonts w:ascii="GHEA Grapalat" w:hAnsi="GHEA Grapalat" w:cs="Arial"/>
          <w:sz w:val="20"/>
          <w:szCs w:val="20"/>
          <w:lang w:val="af-ZA"/>
        </w:rPr>
      </w:pPr>
      <w:r w:rsidRPr="00146D17">
        <w:rPr>
          <w:rFonts w:ascii="GHEA Grapalat" w:hAnsi="GHEA Grapalat" w:cs="Sylfaen"/>
          <w:sz w:val="20"/>
          <w:lang w:val="hy-AM"/>
        </w:rPr>
        <w:t>մասնակից ճանաչվելու դեպքում, հրավերով սահմանված կարգով և ժամկետում, ներկայաց</w:t>
      </w:r>
      <w:r w:rsidR="00361308" w:rsidRPr="00146D17">
        <w:rPr>
          <w:rFonts w:ascii="GHEA Grapalat" w:hAnsi="GHEA Grapalat" w:cs="Sylfaen"/>
          <w:sz w:val="20"/>
          <w:lang w:val="hy-AM"/>
        </w:rPr>
        <w:t>նել</w:t>
      </w:r>
      <w:r w:rsidRPr="00146D17">
        <w:rPr>
          <w:rFonts w:ascii="GHEA Grapalat" w:hAnsi="GHEA Grapalat" w:cs="Sylfaen"/>
          <w:sz w:val="20"/>
          <w:lang w:val="hy-AM"/>
        </w:rPr>
        <w:t xml:space="preserve"> </w:t>
      </w:r>
      <w:r w:rsidR="00942990">
        <w:rPr>
          <w:rFonts w:ascii="GHEA Grapalat" w:hAnsi="GHEA Grapalat" w:cs="Sylfaen"/>
          <w:b/>
          <w:sz w:val="20"/>
          <w:lang w:val="ru-RU"/>
        </w:rPr>
        <w:t>պայմանագրի</w:t>
      </w:r>
      <w:r w:rsidR="00942990">
        <w:rPr>
          <w:rFonts w:ascii="GHEA Grapalat" w:hAnsi="GHEA Grapalat" w:cs="Sylfaen"/>
          <w:b/>
          <w:sz w:val="20"/>
          <w:lang w:val="af-ZA"/>
        </w:rPr>
        <w:t xml:space="preserve"> </w:t>
      </w:r>
      <w:r w:rsidR="00942990">
        <w:rPr>
          <w:rFonts w:ascii="GHEA Grapalat" w:hAnsi="GHEA Grapalat" w:cs="Sylfaen"/>
          <w:b/>
          <w:sz w:val="20"/>
          <w:lang w:val="ru-RU"/>
        </w:rPr>
        <w:t>կատարման</w:t>
      </w:r>
      <w:r w:rsidR="00942990">
        <w:rPr>
          <w:rFonts w:ascii="GHEA Grapalat" w:hAnsi="GHEA Grapalat" w:cs="Sylfaen"/>
          <w:b/>
          <w:sz w:val="20"/>
          <w:lang w:val="af-ZA"/>
        </w:rPr>
        <w:t xml:space="preserve"> </w:t>
      </w:r>
      <w:r w:rsidR="00942990">
        <w:rPr>
          <w:rFonts w:ascii="GHEA Grapalat" w:hAnsi="GHEA Grapalat" w:cs="Sylfaen"/>
          <w:b/>
          <w:sz w:val="20"/>
          <w:lang w:val="ru-RU"/>
        </w:rPr>
        <w:t>երաշխիք</w:t>
      </w:r>
      <w:r w:rsidR="00942990" w:rsidRPr="00942990">
        <w:rPr>
          <w:rFonts w:ascii="GHEA Grapalat" w:hAnsi="GHEA Grapalat" w:cs="Sylfaen"/>
          <w:b/>
          <w:sz w:val="20"/>
          <w:lang w:val="es-ES"/>
        </w:rPr>
        <w:t>:</w:t>
      </w:r>
      <w:r w:rsidR="00E22E43" w:rsidRPr="00146D17">
        <w:rPr>
          <w:rFonts w:ascii="GHEA Grapalat" w:hAnsi="GHEA Grapalat" w:cs="Sylfaen"/>
          <w:sz w:val="22"/>
          <w:szCs w:val="22"/>
          <w:lang w:val="es-ES"/>
        </w:rPr>
        <w:t xml:space="preserve">  </w:t>
      </w:r>
    </w:p>
    <w:p w14:paraId="21AF7935" w14:textId="4A2235C4"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FD6148">
        <w:rPr>
          <w:rFonts w:ascii="GHEA Grapalat" w:hAnsi="GHEA Grapalat"/>
          <w:b/>
          <w:sz w:val="20"/>
          <w:szCs w:val="20"/>
          <w:lang w:val="af-ZA"/>
        </w:rPr>
        <w:t>«</w:t>
      </w:r>
      <w:r w:rsidR="00FD6148">
        <w:rPr>
          <w:rFonts w:ascii="GHEA Grapalat" w:hAnsi="GHEA Grapalat"/>
          <w:b/>
          <w:sz w:val="20"/>
          <w:szCs w:val="20"/>
          <w:lang w:val="ru-RU"/>
        </w:rPr>
        <w:t>ՀԱԷԿ</w:t>
      </w:r>
      <w:r w:rsidR="00FD6148">
        <w:rPr>
          <w:rFonts w:ascii="GHEA Grapalat" w:hAnsi="GHEA Grapalat"/>
          <w:b/>
          <w:sz w:val="20"/>
          <w:szCs w:val="20"/>
          <w:lang w:val="es-ES"/>
        </w:rPr>
        <w:t>-</w:t>
      </w:r>
      <w:r w:rsidR="00FD6148">
        <w:rPr>
          <w:rFonts w:ascii="GHEA Grapalat" w:hAnsi="GHEA Grapalat" w:cs="Sylfaen"/>
          <w:b/>
          <w:sz w:val="20"/>
          <w:szCs w:val="20"/>
          <w:lang w:val="hy-AM"/>
        </w:rPr>
        <w:t>Բ</w:t>
      </w:r>
      <w:r w:rsidR="00FD6148">
        <w:rPr>
          <w:rFonts w:ascii="GHEA Grapalat" w:hAnsi="GHEA Grapalat" w:cs="Sylfaen"/>
          <w:b/>
          <w:sz w:val="20"/>
          <w:szCs w:val="20"/>
        </w:rPr>
        <w:t>Մ</w:t>
      </w:r>
      <w:r w:rsidR="00FD6148">
        <w:rPr>
          <w:rFonts w:ascii="GHEA Grapalat" w:hAnsi="GHEA Grapalat" w:cs="Sylfaen"/>
          <w:b/>
          <w:sz w:val="20"/>
          <w:szCs w:val="20"/>
          <w:lang w:val="hy-AM"/>
        </w:rPr>
        <w:t>Ա</w:t>
      </w:r>
      <w:r w:rsidR="00FD6148">
        <w:rPr>
          <w:rFonts w:ascii="GHEA Grapalat" w:hAnsi="GHEA Grapalat" w:cs="Sylfaen"/>
          <w:b/>
          <w:sz w:val="20"/>
          <w:szCs w:val="20"/>
        </w:rPr>
        <w:t>Շ</w:t>
      </w:r>
      <w:r w:rsidR="00FD6148">
        <w:rPr>
          <w:rFonts w:ascii="GHEA Grapalat" w:hAnsi="GHEA Grapalat" w:cs="Sylfaen"/>
          <w:b/>
          <w:sz w:val="20"/>
          <w:szCs w:val="20"/>
          <w:lang w:val="hy-AM"/>
        </w:rPr>
        <w:t>ՁԲ</w:t>
      </w:r>
      <w:r w:rsidR="00FD6148">
        <w:rPr>
          <w:rFonts w:ascii="GHEA Grapalat" w:hAnsi="GHEA Grapalat"/>
          <w:b/>
          <w:sz w:val="20"/>
          <w:szCs w:val="20"/>
          <w:lang w:val="es-ES"/>
        </w:rPr>
        <w:t>-</w:t>
      </w:r>
      <w:r w:rsidR="00FD6148" w:rsidRPr="00FD6148">
        <w:rPr>
          <w:rFonts w:ascii="GHEA Grapalat" w:hAnsi="GHEA Grapalat"/>
          <w:b/>
          <w:sz w:val="20"/>
          <w:szCs w:val="20"/>
          <w:lang w:val="af-ZA"/>
        </w:rPr>
        <w:t>3</w:t>
      </w:r>
      <w:r w:rsidR="00FD6148">
        <w:rPr>
          <w:rFonts w:ascii="GHEA Grapalat" w:hAnsi="GHEA Grapalat"/>
          <w:b/>
          <w:sz w:val="20"/>
          <w:szCs w:val="20"/>
          <w:lang w:val="es-ES"/>
        </w:rPr>
        <w:t>/</w:t>
      </w:r>
      <w:r w:rsidR="00FD6148" w:rsidRPr="00FD6148">
        <w:rPr>
          <w:rFonts w:ascii="GHEA Grapalat" w:hAnsi="GHEA Grapalat"/>
          <w:b/>
          <w:sz w:val="20"/>
          <w:szCs w:val="20"/>
          <w:lang w:val="af-ZA"/>
        </w:rPr>
        <w:t>22</w:t>
      </w:r>
      <w:r w:rsidR="00FD6148">
        <w:rPr>
          <w:rFonts w:ascii="GHEA Grapalat" w:hAnsi="GHEA Grapalat"/>
          <w:b/>
          <w:sz w:val="20"/>
          <w:szCs w:val="20"/>
          <w:lang w:val="af-ZA"/>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ծածկագրով բաց մրցույթին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lastRenderedPageBreak/>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3452CA">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3452CA">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221929B2" w:rsidR="005954D4" w:rsidRPr="005E1F72" w:rsidRDefault="00CE3A99" w:rsidP="005954D4">
      <w:pPr>
        <w:pStyle w:val="31"/>
        <w:spacing w:line="240" w:lineRule="auto"/>
        <w:jc w:val="right"/>
        <w:rPr>
          <w:rFonts w:ascii="GHEA Grapalat" w:hAnsi="GHEA Grapalat"/>
          <w:b/>
          <w:lang w:val="hy-AM"/>
        </w:rPr>
      </w:pPr>
      <w:r>
        <w:rPr>
          <w:rFonts w:ascii="GHEA Grapalat" w:hAnsi="GHEA Grapalat" w:cs="Sylfaen"/>
          <w:b/>
          <w:lang w:val="hy-AM"/>
        </w:rPr>
        <w:br w:type="page"/>
      </w:r>
    </w:p>
    <w:p w14:paraId="4C756BD3" w14:textId="77777777" w:rsidR="00EF5002" w:rsidRPr="005E1F72" w:rsidRDefault="00EF5002" w:rsidP="00EF5002">
      <w:pPr>
        <w:pStyle w:val="norm"/>
        <w:spacing w:line="240" w:lineRule="auto"/>
        <w:ind w:firstLine="284"/>
        <w:jc w:val="right"/>
        <w:rPr>
          <w:rFonts w:ascii="GHEA Grapalat" w:hAnsi="GHEA Grapalat" w:cs="Sylfaen"/>
          <w:b/>
          <w:sz w:val="20"/>
          <w:lang w:val="es-ES"/>
        </w:rPr>
      </w:pPr>
    </w:p>
    <w:p w14:paraId="4FB65A90" w14:textId="1526B365" w:rsidR="00EF5002" w:rsidRPr="006B49E5" w:rsidRDefault="00EF5002" w:rsidP="00EF5002">
      <w:pPr>
        <w:pStyle w:val="norm"/>
        <w:spacing w:line="240" w:lineRule="auto"/>
        <w:ind w:firstLine="284"/>
        <w:jc w:val="right"/>
        <w:rPr>
          <w:rFonts w:ascii="GHEA Grapalat" w:hAnsi="GHEA Grapalat" w:cs="Arial"/>
          <w:b/>
          <w:sz w:val="20"/>
          <w:lang w:val="hy-AM"/>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r w:rsidR="006B49E5">
        <w:rPr>
          <w:rFonts w:ascii="GHEA Grapalat" w:hAnsi="GHEA Grapalat" w:cs="Arial"/>
          <w:b/>
          <w:sz w:val="20"/>
          <w:lang w:val="hy-AM"/>
        </w:rPr>
        <w:t>,2</w:t>
      </w:r>
    </w:p>
    <w:p w14:paraId="21BD2925" w14:textId="77777777" w:rsidR="00EF5002" w:rsidRPr="005E1F72" w:rsidRDefault="00EF5002" w:rsidP="00EF5002">
      <w:pPr>
        <w:pStyle w:val="31"/>
        <w:spacing w:line="240" w:lineRule="auto"/>
        <w:jc w:val="right"/>
        <w:rPr>
          <w:rFonts w:ascii="GHEA Grapalat" w:hAnsi="GHEA Grapalat" w:cs="Arial"/>
          <w:b/>
          <w:lang w:val="es-ES"/>
        </w:rPr>
      </w:pPr>
      <w:r w:rsidRPr="007B3366">
        <w:rPr>
          <w:rFonts w:ascii="GHEA Grapalat" w:hAnsi="GHEA Grapalat"/>
          <w:b/>
          <w:lang w:val="af-ZA"/>
        </w:rPr>
        <w:t>«</w:t>
      </w:r>
      <w:r w:rsidRPr="003452CA">
        <w:rPr>
          <w:rFonts w:ascii="GHEA Grapalat" w:hAnsi="GHEA Grapalat"/>
          <w:b/>
          <w:lang w:val="hy-AM"/>
        </w:rPr>
        <w:t>ՀԱԷԿ</w:t>
      </w:r>
      <w:r w:rsidRPr="007B3366">
        <w:rPr>
          <w:rFonts w:ascii="GHEA Grapalat" w:hAnsi="GHEA Grapalat"/>
          <w:b/>
          <w:lang w:val="es-ES"/>
        </w:rPr>
        <w:t>-</w:t>
      </w:r>
      <w:r w:rsidRPr="007B3366">
        <w:rPr>
          <w:rFonts w:ascii="GHEA Grapalat" w:hAnsi="GHEA Grapalat" w:cs="Sylfaen"/>
          <w:b/>
          <w:lang w:val="hy-AM"/>
        </w:rPr>
        <w:t>Բ</w:t>
      </w:r>
      <w:r w:rsidRPr="003452CA">
        <w:rPr>
          <w:rFonts w:ascii="GHEA Grapalat" w:hAnsi="GHEA Grapalat" w:cs="Sylfaen"/>
          <w:b/>
          <w:lang w:val="hy-AM"/>
        </w:rPr>
        <w:t>Մ</w:t>
      </w:r>
      <w:r w:rsidRPr="007B3366">
        <w:rPr>
          <w:rFonts w:ascii="GHEA Grapalat" w:hAnsi="GHEA Grapalat" w:cs="Sylfaen"/>
          <w:b/>
          <w:lang w:val="hy-AM"/>
        </w:rPr>
        <w:t>Ա</w:t>
      </w:r>
      <w:r w:rsidRPr="003452CA">
        <w:rPr>
          <w:rFonts w:ascii="GHEA Grapalat" w:hAnsi="GHEA Grapalat" w:cs="Sylfaen"/>
          <w:b/>
          <w:lang w:val="hy-AM"/>
        </w:rPr>
        <w:t>Շ</w:t>
      </w:r>
      <w:r w:rsidRPr="007B3366">
        <w:rPr>
          <w:rFonts w:ascii="GHEA Grapalat" w:hAnsi="GHEA Grapalat" w:cs="Sylfaen"/>
          <w:b/>
          <w:lang w:val="hy-AM"/>
        </w:rPr>
        <w:t>ՁԲ</w:t>
      </w:r>
      <w:r w:rsidRPr="007B3366">
        <w:rPr>
          <w:rFonts w:ascii="GHEA Grapalat" w:hAnsi="GHEA Grapalat"/>
          <w:b/>
          <w:lang w:val="es-ES"/>
        </w:rPr>
        <w:t>-</w:t>
      </w:r>
      <w:r w:rsidRPr="00EF5002">
        <w:rPr>
          <w:rFonts w:ascii="GHEA Grapalat" w:hAnsi="GHEA Grapalat"/>
          <w:b/>
          <w:lang w:val="es-ES"/>
        </w:rPr>
        <w:t>3</w:t>
      </w:r>
      <w:r w:rsidRPr="007B3366">
        <w:rPr>
          <w:rFonts w:ascii="GHEA Grapalat" w:hAnsi="GHEA Grapalat"/>
          <w:b/>
          <w:lang w:val="es-ES"/>
        </w:rPr>
        <w:t>/</w:t>
      </w:r>
      <w:r w:rsidRPr="00EF5002">
        <w:rPr>
          <w:rFonts w:ascii="GHEA Grapalat" w:hAnsi="GHEA Grapalat"/>
          <w:b/>
          <w:lang w:val="es-ES"/>
        </w:rPr>
        <w:t>22</w:t>
      </w:r>
      <w:r w:rsidRPr="007B3366">
        <w:rPr>
          <w:rFonts w:ascii="GHEA Grapalat" w:hAnsi="GHEA Grapalat"/>
          <w:b/>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70E03A51" w14:textId="77777777" w:rsidR="00EF5002" w:rsidRPr="005E1F72" w:rsidRDefault="00EF5002" w:rsidP="00EF5002">
      <w:pPr>
        <w:pStyle w:val="31"/>
        <w:spacing w:line="240" w:lineRule="auto"/>
        <w:jc w:val="right"/>
        <w:rPr>
          <w:rFonts w:ascii="GHEA Grapalat" w:hAnsi="GHEA Grapalat" w:cs="Arial"/>
          <w:b/>
          <w:lang w:val="es-ES"/>
        </w:rPr>
      </w:pP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724DC271" w14:textId="77777777" w:rsidR="00EF5002" w:rsidRDefault="00EF5002">
      <w:pPr>
        <w:rPr>
          <w:rFonts w:ascii="GHEA Grapalat" w:hAnsi="GHEA Grapalat"/>
          <w:b/>
          <w:lang w:val="es-ES"/>
        </w:rPr>
      </w:pPr>
    </w:p>
    <w:p w14:paraId="38D6F1E3" w14:textId="77777777" w:rsidR="00EF5002" w:rsidRDefault="00EF5002" w:rsidP="00EF5002">
      <w:pPr>
        <w:jc w:val="center"/>
        <w:rPr>
          <w:rFonts w:ascii="GHEA Grapalat" w:hAnsi="GHEA Grapalat"/>
          <w:b/>
          <w:bCs/>
          <w:lang w:val="hy-AM"/>
        </w:rPr>
      </w:pPr>
      <w:r>
        <w:rPr>
          <w:rFonts w:ascii="GHEA Grapalat" w:hAnsi="GHEA Grapalat"/>
          <w:b/>
          <w:bCs/>
          <w:lang w:val="hy-AM"/>
        </w:rPr>
        <w:t>ՁԵՎԱՆՄՈՒՇ</w:t>
      </w:r>
    </w:p>
    <w:p w14:paraId="290A52A7" w14:textId="77777777" w:rsidR="00EF5002" w:rsidRDefault="00EF5002" w:rsidP="00EF5002">
      <w:pPr>
        <w:jc w:val="center"/>
        <w:rPr>
          <w:rFonts w:ascii="GHEA Grapalat" w:hAnsi="GHEA Grapalat"/>
          <w:b/>
          <w:bCs/>
          <w:lang w:val="hy-AM"/>
        </w:rPr>
      </w:pPr>
      <w:bookmarkStart w:id="9" w:name="_Toc498851733"/>
      <w:bookmarkStart w:id="10" w:name="_Toc498850128"/>
      <w:bookmarkStart w:id="11" w:name="_Toc498849285"/>
      <w:r>
        <w:rPr>
          <w:rFonts w:ascii="GHEA Grapalat" w:hAnsi="GHEA Grapalat"/>
          <w:b/>
          <w:bCs/>
          <w:lang w:val="hy-AM"/>
        </w:rPr>
        <w:t xml:space="preserve">«Հայկական ատոմային էլեկտրակայան» փակ բաժնետիրական ընկերության </w:t>
      </w:r>
      <w:r>
        <w:rPr>
          <w:rFonts w:ascii="GHEA Grapalat" w:hAnsi="GHEA Grapalat"/>
          <w:b/>
          <w:noProof/>
          <w:lang w:val="fr-FR"/>
        </w:rPr>
        <w:t>«</w:t>
      </w:r>
      <w:r>
        <w:rPr>
          <w:rFonts w:ascii="GHEA Grapalat" w:hAnsi="GHEA Grapalat"/>
          <w:b/>
          <w:noProof/>
          <w:lang w:val="hy-AM"/>
        </w:rPr>
        <w:t>ՀԱԷԿ</w:t>
      </w:r>
      <w:r>
        <w:rPr>
          <w:rFonts w:ascii="GHEA Grapalat" w:hAnsi="GHEA Grapalat"/>
          <w:b/>
          <w:noProof/>
          <w:lang w:val="fr-FR"/>
        </w:rPr>
        <w:t>-</w:t>
      </w:r>
      <w:r>
        <w:rPr>
          <w:rFonts w:ascii="GHEA Grapalat" w:hAnsi="GHEA Grapalat"/>
          <w:b/>
          <w:noProof/>
          <w:lang w:val="hy-AM"/>
        </w:rPr>
        <w:t>ի</w:t>
      </w:r>
      <w:r>
        <w:rPr>
          <w:rFonts w:ascii="GHEA Grapalat" w:hAnsi="GHEA Grapalat"/>
          <w:b/>
          <w:noProof/>
          <w:lang w:val="fr-FR"/>
        </w:rPr>
        <w:t xml:space="preserve"> </w:t>
      </w:r>
      <w:r>
        <w:rPr>
          <w:rFonts w:ascii="GHEA Grapalat" w:hAnsi="GHEA Grapalat"/>
          <w:b/>
          <w:noProof/>
          <w:lang w:val="hy-AM"/>
        </w:rPr>
        <w:t>նոր</w:t>
      </w:r>
      <w:r>
        <w:rPr>
          <w:rFonts w:ascii="GHEA Grapalat" w:hAnsi="GHEA Grapalat"/>
          <w:b/>
          <w:noProof/>
          <w:lang w:val="fr-FR"/>
        </w:rPr>
        <w:t xml:space="preserve"> </w:t>
      </w:r>
      <w:r>
        <w:rPr>
          <w:rFonts w:ascii="GHEA Grapalat" w:hAnsi="GHEA Grapalat"/>
          <w:b/>
          <w:noProof/>
          <w:lang w:val="hy-AM"/>
        </w:rPr>
        <w:t>դիզել</w:t>
      </w:r>
      <w:r>
        <w:rPr>
          <w:rFonts w:ascii="GHEA Grapalat" w:hAnsi="GHEA Grapalat"/>
          <w:b/>
          <w:noProof/>
          <w:lang w:val="fr-FR"/>
        </w:rPr>
        <w:t>-</w:t>
      </w:r>
      <w:r>
        <w:rPr>
          <w:rFonts w:ascii="GHEA Grapalat" w:hAnsi="GHEA Grapalat"/>
          <w:b/>
          <w:noProof/>
          <w:lang w:val="hy-AM"/>
        </w:rPr>
        <w:t>գեներատորային</w:t>
      </w:r>
      <w:r>
        <w:rPr>
          <w:rFonts w:ascii="GHEA Grapalat" w:hAnsi="GHEA Grapalat"/>
          <w:b/>
          <w:noProof/>
          <w:lang w:val="fr-FR"/>
        </w:rPr>
        <w:t xml:space="preserve"> </w:t>
      </w:r>
      <w:r>
        <w:rPr>
          <w:rFonts w:ascii="GHEA Grapalat" w:hAnsi="GHEA Grapalat"/>
          <w:b/>
          <w:noProof/>
          <w:lang w:val="hy-AM"/>
        </w:rPr>
        <w:t>կայանի</w:t>
      </w:r>
      <w:r>
        <w:rPr>
          <w:rFonts w:ascii="GHEA Grapalat" w:hAnsi="GHEA Grapalat"/>
          <w:b/>
          <w:noProof/>
          <w:lang w:val="fr-FR"/>
        </w:rPr>
        <w:t xml:space="preserve"> </w:t>
      </w:r>
      <w:r>
        <w:rPr>
          <w:rFonts w:ascii="GHEA Grapalat" w:hAnsi="GHEA Grapalat"/>
          <w:b/>
          <w:noProof/>
          <w:lang w:val="hy-AM"/>
        </w:rPr>
        <w:t>կառուցման</w:t>
      </w:r>
      <w:r>
        <w:rPr>
          <w:rFonts w:ascii="GHEA Grapalat" w:hAnsi="GHEA Grapalat"/>
          <w:b/>
          <w:noProof/>
          <w:lang w:val="fr-FR"/>
        </w:rPr>
        <w:t xml:space="preserve"> </w:t>
      </w:r>
      <w:r>
        <w:rPr>
          <w:rFonts w:ascii="GHEA Grapalat" w:hAnsi="GHEA Grapalat"/>
          <w:b/>
          <w:noProof/>
          <w:lang w:val="hy-AM"/>
        </w:rPr>
        <w:t>նախագծի</w:t>
      </w:r>
      <w:r>
        <w:rPr>
          <w:rFonts w:ascii="GHEA Grapalat" w:hAnsi="GHEA Grapalat"/>
          <w:b/>
          <w:noProof/>
          <w:lang w:val="fr-FR"/>
        </w:rPr>
        <w:t xml:space="preserve"> </w:t>
      </w:r>
      <w:r>
        <w:rPr>
          <w:rFonts w:ascii="GHEA Grapalat" w:hAnsi="GHEA Grapalat"/>
          <w:b/>
          <w:noProof/>
          <w:lang w:val="hy-AM"/>
        </w:rPr>
        <w:t>մշակման</w:t>
      </w:r>
      <w:r>
        <w:rPr>
          <w:rFonts w:ascii="GHEA Grapalat" w:hAnsi="GHEA Grapalat"/>
          <w:b/>
          <w:noProof/>
          <w:lang w:val="fr-FR"/>
        </w:rPr>
        <w:t xml:space="preserve">, </w:t>
      </w:r>
      <w:r>
        <w:rPr>
          <w:rFonts w:ascii="GHEA Grapalat" w:hAnsi="GHEA Grapalat"/>
          <w:b/>
          <w:noProof/>
          <w:lang w:val="hy-AM"/>
        </w:rPr>
        <w:t>սարքավորումների</w:t>
      </w:r>
      <w:r>
        <w:rPr>
          <w:rFonts w:ascii="GHEA Grapalat" w:hAnsi="GHEA Grapalat"/>
          <w:b/>
          <w:noProof/>
          <w:lang w:val="fr-FR"/>
        </w:rPr>
        <w:t xml:space="preserve"> </w:t>
      </w:r>
      <w:r>
        <w:rPr>
          <w:rFonts w:ascii="GHEA Grapalat" w:hAnsi="GHEA Grapalat"/>
          <w:b/>
          <w:noProof/>
          <w:lang w:val="hy-AM"/>
        </w:rPr>
        <w:t>մատակարարման</w:t>
      </w:r>
      <w:r>
        <w:rPr>
          <w:rFonts w:ascii="GHEA Grapalat" w:hAnsi="GHEA Grapalat"/>
          <w:b/>
          <w:noProof/>
          <w:lang w:val="fr-FR"/>
        </w:rPr>
        <w:t xml:space="preserve">, </w:t>
      </w:r>
      <w:r>
        <w:rPr>
          <w:rFonts w:ascii="GHEA Grapalat" w:hAnsi="GHEA Grapalat"/>
          <w:b/>
          <w:noProof/>
          <w:lang w:val="hy-AM"/>
        </w:rPr>
        <w:t>շինմոնտաժային</w:t>
      </w:r>
      <w:r>
        <w:rPr>
          <w:rFonts w:ascii="GHEA Grapalat" w:hAnsi="GHEA Grapalat"/>
          <w:b/>
          <w:noProof/>
          <w:lang w:val="fr-FR"/>
        </w:rPr>
        <w:t xml:space="preserve"> </w:t>
      </w:r>
      <w:r>
        <w:rPr>
          <w:rFonts w:ascii="GHEA Grapalat" w:hAnsi="GHEA Grapalat"/>
          <w:b/>
          <w:noProof/>
          <w:lang w:val="hy-AM"/>
        </w:rPr>
        <w:t>և</w:t>
      </w:r>
      <w:r>
        <w:rPr>
          <w:rFonts w:ascii="GHEA Grapalat" w:hAnsi="GHEA Grapalat"/>
          <w:b/>
          <w:noProof/>
          <w:lang w:val="fr-FR"/>
        </w:rPr>
        <w:t xml:space="preserve"> </w:t>
      </w:r>
      <w:r>
        <w:rPr>
          <w:rFonts w:ascii="GHEA Grapalat" w:hAnsi="GHEA Grapalat"/>
          <w:b/>
          <w:noProof/>
          <w:lang w:val="hy-AM"/>
        </w:rPr>
        <w:t>թողարկման</w:t>
      </w:r>
      <w:r>
        <w:rPr>
          <w:rFonts w:ascii="GHEA Grapalat" w:hAnsi="GHEA Grapalat"/>
          <w:b/>
          <w:noProof/>
          <w:lang w:val="fr-FR"/>
        </w:rPr>
        <w:t>-</w:t>
      </w:r>
      <w:r>
        <w:rPr>
          <w:rFonts w:ascii="GHEA Grapalat" w:hAnsi="GHEA Grapalat"/>
          <w:b/>
          <w:noProof/>
          <w:lang w:val="hy-AM"/>
        </w:rPr>
        <w:t>կարգաբերման</w:t>
      </w:r>
      <w:r>
        <w:rPr>
          <w:rFonts w:ascii="GHEA Grapalat" w:hAnsi="GHEA Grapalat"/>
          <w:b/>
          <w:noProof/>
          <w:lang w:val="fr-FR"/>
        </w:rPr>
        <w:t xml:space="preserve"> </w:t>
      </w:r>
      <w:r>
        <w:rPr>
          <w:rFonts w:ascii="GHEA Grapalat" w:hAnsi="GHEA Grapalat"/>
          <w:b/>
          <w:noProof/>
          <w:lang w:val="hy-AM"/>
        </w:rPr>
        <w:t>աշխատանքների</w:t>
      </w:r>
      <w:r>
        <w:rPr>
          <w:rFonts w:ascii="GHEA Grapalat" w:hAnsi="GHEA Grapalat"/>
          <w:b/>
          <w:noProof/>
          <w:lang w:val="fr-FR"/>
        </w:rPr>
        <w:t xml:space="preserve"> </w:t>
      </w:r>
      <w:r>
        <w:rPr>
          <w:rFonts w:ascii="GHEA Grapalat" w:hAnsi="GHEA Grapalat"/>
          <w:b/>
          <w:noProof/>
          <w:lang w:val="hy-AM"/>
        </w:rPr>
        <w:t>կատարման</w:t>
      </w:r>
      <w:r>
        <w:rPr>
          <w:rFonts w:ascii="GHEA Grapalat" w:hAnsi="GHEA Grapalat"/>
          <w:b/>
          <w:noProof/>
          <w:lang w:val="fr-FR"/>
        </w:rPr>
        <w:t xml:space="preserve">» </w:t>
      </w:r>
      <w:r>
        <w:rPr>
          <w:rFonts w:ascii="GHEA Grapalat" w:hAnsi="GHEA Grapalat"/>
          <w:b/>
          <w:bCs/>
          <w:lang w:val="hy-AM"/>
        </w:rPr>
        <w:t>գնման ընթացակարգի մասնակիցների որակավորումը հիմնավորող փաստաթղթի</w:t>
      </w:r>
    </w:p>
    <w:p w14:paraId="0C11AB8F" w14:textId="77777777" w:rsidR="00EF5002" w:rsidRDefault="00EF5002" w:rsidP="00EF5002">
      <w:pPr>
        <w:jc w:val="center"/>
        <w:rPr>
          <w:rFonts w:ascii="GHEA Grapalat" w:hAnsi="GHEA Grapalat"/>
          <w:bCs/>
          <w:lang w:val="hy-AM"/>
        </w:rPr>
      </w:pPr>
      <w:r>
        <w:rPr>
          <w:rFonts w:ascii="GHEA Grapalat" w:hAnsi="GHEA Grapalat"/>
          <w:bCs/>
          <w:lang w:val="hy-AM"/>
        </w:rPr>
        <w:t xml:space="preserve"> (լրացվում է յուրաքանչյուր գործընկերոջ կողմից)</w:t>
      </w:r>
    </w:p>
    <w:p w14:paraId="1CEF4D17" w14:textId="77777777" w:rsidR="00EF5002" w:rsidRDefault="00EF5002" w:rsidP="00EF5002">
      <w:pPr>
        <w:spacing w:line="360" w:lineRule="auto"/>
        <w:jc w:val="center"/>
        <w:rPr>
          <w:rFonts w:ascii="GHEA Grapalat" w:hAnsi="GHEA Grapalat"/>
          <w:bCs/>
          <w:lang w:val="hy-AM"/>
        </w:rPr>
      </w:pPr>
    </w:p>
    <w:p w14:paraId="236D316A" w14:textId="77777777" w:rsidR="00EF5002" w:rsidRDefault="00EF5002" w:rsidP="00EF5002">
      <w:pPr>
        <w:tabs>
          <w:tab w:val="right" w:pos="9000"/>
        </w:tabs>
        <w:spacing w:line="360" w:lineRule="auto"/>
        <w:rPr>
          <w:rFonts w:ascii="GHEA Grapalat" w:hAnsi="GHEA Grapalat"/>
          <w:lang w:val="hy-AM"/>
        </w:rPr>
      </w:pPr>
      <w:r>
        <w:rPr>
          <w:rFonts w:ascii="GHEA Grapalat" w:hAnsi="GHEA Grapalat" w:cs="Sylfaen"/>
          <w:lang w:val="hy-AM"/>
        </w:rPr>
        <w:t>Մասնակցի անվանումը՝  ________________       Ամսաթիվ_________________</w:t>
      </w:r>
      <w:r>
        <w:rPr>
          <w:rFonts w:ascii="GHEA Grapalat" w:hAnsi="GHEA Grapalat"/>
          <w:lang w:val="hy-AM"/>
        </w:rPr>
        <w:tab/>
      </w:r>
    </w:p>
    <w:p w14:paraId="2F0D82FB" w14:textId="77777777" w:rsidR="00EF5002" w:rsidRDefault="00EF5002" w:rsidP="00EF5002">
      <w:pPr>
        <w:tabs>
          <w:tab w:val="right" w:pos="9000"/>
        </w:tabs>
        <w:spacing w:line="360" w:lineRule="auto"/>
        <w:rPr>
          <w:rFonts w:ascii="GHEA Grapalat" w:hAnsi="GHEA Grapalat"/>
          <w:lang w:val="hy-AM"/>
        </w:rPr>
      </w:pPr>
      <w:r>
        <w:rPr>
          <w:rFonts w:ascii="GHEA Grapalat" w:hAnsi="GHEA Grapalat" w:cs="Sylfaen"/>
          <w:lang w:val="hy-AM"/>
        </w:rPr>
        <w:t>Որակավորումը հիմնավորող գործընկերոջ</w:t>
      </w:r>
      <w:r>
        <w:rPr>
          <w:rFonts w:ascii="GHEA Grapalat" w:hAnsi="GHEA Grapalat" w:cs="Sylfaen"/>
          <w:spacing w:val="-2"/>
          <w:lang w:val="hy-AM"/>
        </w:rPr>
        <w:t xml:space="preserve"> անվանումը՝  _____________________</w:t>
      </w:r>
      <w:r>
        <w:rPr>
          <w:rFonts w:ascii="GHEA Grapalat" w:hAnsi="GHEA Grapalat"/>
          <w:lang w:val="hy-AM"/>
        </w:rPr>
        <w:t xml:space="preserve">   </w:t>
      </w:r>
    </w:p>
    <w:tbl>
      <w:tblPr>
        <w:tblW w:w="9705" w:type="dxa"/>
        <w:tblInd w:w="72" w:type="dxa"/>
        <w:tblLayout w:type="fixed"/>
        <w:tblCellMar>
          <w:left w:w="72" w:type="dxa"/>
          <w:right w:w="72" w:type="dxa"/>
        </w:tblCellMar>
        <w:tblLook w:val="04A0" w:firstRow="1" w:lastRow="0" w:firstColumn="1" w:lastColumn="0" w:noHBand="0" w:noVBand="1"/>
      </w:tblPr>
      <w:tblGrid>
        <w:gridCol w:w="4214"/>
        <w:gridCol w:w="2372"/>
        <w:gridCol w:w="3119"/>
      </w:tblGrid>
      <w:tr w:rsidR="00EF5002" w14:paraId="5EE1F00B" w14:textId="77777777" w:rsidTr="00EF5002">
        <w:trPr>
          <w:cantSplit/>
          <w:tblHeader/>
        </w:trPr>
        <w:tc>
          <w:tcPr>
            <w:tcW w:w="9701" w:type="dxa"/>
            <w:gridSpan w:val="3"/>
            <w:tcBorders>
              <w:top w:val="single" w:sz="6" w:space="0" w:color="auto"/>
              <w:left w:val="single" w:sz="6" w:space="0" w:color="auto"/>
              <w:bottom w:val="single" w:sz="6" w:space="0" w:color="auto"/>
              <w:right w:val="single" w:sz="6" w:space="0" w:color="auto"/>
            </w:tcBorders>
            <w:hideMark/>
          </w:tcPr>
          <w:p w14:paraId="346697FF" w14:textId="77777777" w:rsidR="00EF5002" w:rsidRDefault="00EF5002">
            <w:pPr>
              <w:spacing w:before="60" w:after="60" w:line="360" w:lineRule="auto"/>
              <w:jc w:val="center"/>
              <w:rPr>
                <w:rFonts w:ascii="GHEA Grapalat" w:hAnsi="GHEA Grapalat"/>
                <w:b/>
                <w:spacing w:val="-2"/>
                <w:lang w:val="hy-AM"/>
              </w:rPr>
            </w:pPr>
            <w:r>
              <w:rPr>
                <w:rFonts w:ascii="GHEA Grapalat" w:hAnsi="GHEA Grapalat" w:cs="Sylfaen"/>
                <w:b/>
                <w:spacing w:val="-2"/>
                <w:lang w:val="hy-AM"/>
              </w:rPr>
              <w:t>Տեղեկություն</w:t>
            </w:r>
          </w:p>
        </w:tc>
      </w:tr>
      <w:tr w:rsidR="00EF5002" w14:paraId="474B415A" w14:textId="77777777" w:rsidTr="00EF5002">
        <w:trPr>
          <w:cantSplit/>
        </w:trPr>
        <w:tc>
          <w:tcPr>
            <w:tcW w:w="4212" w:type="dxa"/>
            <w:tcBorders>
              <w:top w:val="single" w:sz="6" w:space="0" w:color="auto"/>
              <w:left w:val="single" w:sz="6" w:space="0" w:color="auto"/>
              <w:bottom w:val="single" w:sz="6" w:space="0" w:color="auto"/>
              <w:right w:val="single" w:sz="6" w:space="0" w:color="auto"/>
            </w:tcBorders>
            <w:hideMark/>
          </w:tcPr>
          <w:p w14:paraId="1CC2D11B" w14:textId="77777777" w:rsidR="00EF5002" w:rsidRDefault="00EF5002">
            <w:pPr>
              <w:pStyle w:val="aa"/>
              <w:spacing w:before="60" w:after="60" w:line="360" w:lineRule="auto"/>
              <w:rPr>
                <w:rFonts w:ascii="GHEA Grapalat" w:hAnsi="GHEA Grapalat"/>
                <w:lang w:val="hy-AM"/>
              </w:rPr>
            </w:pPr>
            <w:r>
              <w:rPr>
                <w:rFonts w:ascii="GHEA Grapalat" w:hAnsi="GHEA Grapalat" w:cs="Sylfaen"/>
                <w:lang w:val="hy-AM"/>
              </w:rPr>
              <w:t>Պայմանագրի</w:t>
            </w:r>
            <w:r>
              <w:rPr>
                <w:rFonts w:ascii="GHEA Grapalat" w:hAnsi="GHEA Grapalat" w:cs="Arial Armenian"/>
                <w:lang w:val="hy-AM"/>
              </w:rPr>
              <w:t xml:space="preserve"> </w:t>
            </w:r>
            <w:r>
              <w:rPr>
                <w:rFonts w:ascii="GHEA Grapalat" w:hAnsi="GHEA Grapalat" w:cs="Sylfaen"/>
                <w:lang w:val="hy-AM"/>
              </w:rPr>
              <w:t>անվանումը և համարը</w:t>
            </w:r>
          </w:p>
        </w:tc>
        <w:tc>
          <w:tcPr>
            <w:tcW w:w="5489" w:type="dxa"/>
            <w:gridSpan w:val="2"/>
            <w:tcBorders>
              <w:top w:val="single" w:sz="6" w:space="0" w:color="auto"/>
              <w:left w:val="single" w:sz="6" w:space="0" w:color="auto"/>
              <w:bottom w:val="single" w:sz="6" w:space="0" w:color="auto"/>
              <w:right w:val="single" w:sz="6" w:space="0" w:color="auto"/>
            </w:tcBorders>
            <w:vAlign w:val="center"/>
            <w:hideMark/>
          </w:tcPr>
          <w:p w14:paraId="78DCBCFD" w14:textId="77777777" w:rsidR="00EF5002" w:rsidRDefault="00EF5002">
            <w:pPr>
              <w:pStyle w:val="aa"/>
              <w:spacing w:before="60" w:after="60" w:line="360" w:lineRule="auto"/>
              <w:rPr>
                <w:rFonts w:ascii="GHEA Grapalat" w:hAnsi="GHEA Grapalat"/>
                <w:lang w:val="hy-AM"/>
              </w:rPr>
            </w:pPr>
            <w:r>
              <w:rPr>
                <w:rFonts w:ascii="GHEA Grapalat" w:hAnsi="GHEA Grapalat"/>
                <w:lang w:val="hy-AM"/>
              </w:rPr>
              <w:t>____________________________________</w:t>
            </w:r>
          </w:p>
        </w:tc>
      </w:tr>
      <w:tr w:rsidR="00EF5002" w14:paraId="30FC6530" w14:textId="77777777" w:rsidTr="00EF5002">
        <w:trPr>
          <w:cantSplit/>
        </w:trPr>
        <w:tc>
          <w:tcPr>
            <w:tcW w:w="4212" w:type="dxa"/>
            <w:tcBorders>
              <w:top w:val="single" w:sz="6" w:space="0" w:color="auto"/>
              <w:left w:val="single" w:sz="6" w:space="0" w:color="auto"/>
              <w:bottom w:val="single" w:sz="6" w:space="0" w:color="auto"/>
              <w:right w:val="single" w:sz="6" w:space="0" w:color="auto"/>
            </w:tcBorders>
            <w:hideMark/>
          </w:tcPr>
          <w:p w14:paraId="2D16F4E2" w14:textId="77777777" w:rsidR="00EF5002" w:rsidRDefault="00EF5002">
            <w:pPr>
              <w:pStyle w:val="aa"/>
              <w:spacing w:before="60" w:after="60" w:line="360" w:lineRule="auto"/>
              <w:rPr>
                <w:rFonts w:ascii="GHEA Grapalat" w:hAnsi="GHEA Grapalat"/>
                <w:lang w:val="hy-AM"/>
              </w:rPr>
            </w:pPr>
            <w:r>
              <w:rPr>
                <w:rFonts w:ascii="GHEA Grapalat" w:hAnsi="GHEA Grapalat" w:cs="Sylfaen"/>
                <w:lang w:val="hy-AM"/>
              </w:rPr>
              <w:t>Ստորագրման</w:t>
            </w:r>
            <w:r>
              <w:rPr>
                <w:rFonts w:ascii="GHEA Grapalat" w:hAnsi="GHEA Grapalat" w:cs="Arial Armenian"/>
                <w:lang w:val="hy-AM"/>
              </w:rPr>
              <w:t xml:space="preserve"> </w:t>
            </w:r>
            <w:r>
              <w:rPr>
                <w:rFonts w:ascii="GHEA Grapalat" w:hAnsi="GHEA Grapalat" w:cs="Sylfaen"/>
                <w:lang w:val="hy-AM"/>
              </w:rPr>
              <w:t>ամսաթիվ</w:t>
            </w:r>
          </w:p>
          <w:p w14:paraId="64BD5E1D" w14:textId="77777777" w:rsidR="00EF5002" w:rsidRDefault="00EF5002">
            <w:pPr>
              <w:pStyle w:val="aa"/>
              <w:spacing w:before="60" w:after="60" w:line="360" w:lineRule="auto"/>
              <w:rPr>
                <w:rFonts w:ascii="GHEA Grapalat" w:hAnsi="GHEA Grapalat"/>
                <w:lang w:val="hy-AM"/>
              </w:rPr>
            </w:pPr>
            <w:r>
              <w:rPr>
                <w:rFonts w:ascii="GHEA Grapalat" w:hAnsi="GHEA Grapalat" w:cs="Sylfaen"/>
                <w:lang w:val="hy-AM"/>
              </w:rPr>
              <w:t>Ավարտման</w:t>
            </w:r>
            <w:r>
              <w:rPr>
                <w:rFonts w:ascii="GHEA Grapalat" w:hAnsi="GHEA Grapalat" w:cs="Arial Armenian"/>
                <w:lang w:val="hy-AM"/>
              </w:rPr>
              <w:t xml:space="preserve"> </w:t>
            </w:r>
            <w:r>
              <w:rPr>
                <w:rFonts w:ascii="GHEA Grapalat" w:hAnsi="GHEA Grapalat" w:cs="Sylfaen"/>
                <w:lang w:val="hy-AM"/>
              </w:rPr>
              <w:t>ամսաթիվ</w:t>
            </w:r>
          </w:p>
        </w:tc>
        <w:tc>
          <w:tcPr>
            <w:tcW w:w="5489" w:type="dxa"/>
            <w:gridSpan w:val="2"/>
            <w:tcBorders>
              <w:top w:val="single" w:sz="6" w:space="0" w:color="auto"/>
              <w:left w:val="nil"/>
              <w:bottom w:val="single" w:sz="6" w:space="0" w:color="auto"/>
              <w:right w:val="single" w:sz="6" w:space="0" w:color="auto"/>
            </w:tcBorders>
            <w:vAlign w:val="center"/>
            <w:hideMark/>
          </w:tcPr>
          <w:p w14:paraId="4FD05A79" w14:textId="77777777" w:rsidR="00EF5002" w:rsidRDefault="00EF5002">
            <w:pPr>
              <w:pStyle w:val="aa"/>
              <w:spacing w:before="60" w:after="60" w:line="360" w:lineRule="auto"/>
              <w:rPr>
                <w:rFonts w:ascii="GHEA Grapalat" w:hAnsi="GHEA Grapalat"/>
                <w:lang w:val="hy-AM"/>
              </w:rPr>
            </w:pPr>
            <w:r>
              <w:rPr>
                <w:rFonts w:ascii="GHEA Grapalat" w:hAnsi="GHEA Grapalat"/>
                <w:lang w:val="hy-AM"/>
              </w:rPr>
              <w:t>____________________________________</w:t>
            </w:r>
          </w:p>
          <w:p w14:paraId="072BA8EE" w14:textId="77777777" w:rsidR="00EF5002" w:rsidRDefault="00EF5002">
            <w:pPr>
              <w:pStyle w:val="aa"/>
              <w:spacing w:before="60" w:after="60" w:line="360" w:lineRule="auto"/>
              <w:rPr>
                <w:rFonts w:ascii="GHEA Grapalat" w:hAnsi="GHEA Grapalat"/>
                <w:lang w:val="hy-AM"/>
              </w:rPr>
            </w:pPr>
            <w:r>
              <w:rPr>
                <w:rFonts w:ascii="GHEA Grapalat" w:hAnsi="GHEA Grapalat"/>
                <w:lang w:val="hy-AM"/>
              </w:rPr>
              <w:t>____________________________________</w:t>
            </w:r>
          </w:p>
        </w:tc>
      </w:tr>
      <w:tr w:rsidR="00EF5002" w14:paraId="1F1EADF3" w14:textId="77777777" w:rsidTr="00EF5002">
        <w:trPr>
          <w:cantSplit/>
          <w:trHeight w:val="584"/>
        </w:trPr>
        <w:tc>
          <w:tcPr>
            <w:tcW w:w="4212" w:type="dxa"/>
            <w:tcBorders>
              <w:top w:val="single" w:sz="6" w:space="0" w:color="auto"/>
              <w:left w:val="single" w:sz="6" w:space="0" w:color="auto"/>
              <w:bottom w:val="single" w:sz="6" w:space="0" w:color="auto"/>
              <w:right w:val="single" w:sz="6" w:space="0" w:color="auto"/>
            </w:tcBorders>
            <w:hideMark/>
          </w:tcPr>
          <w:p w14:paraId="5DC2BB27" w14:textId="77777777" w:rsidR="00EF5002" w:rsidRDefault="00EF5002">
            <w:pPr>
              <w:spacing w:before="60" w:after="60" w:line="360" w:lineRule="auto"/>
              <w:rPr>
                <w:rFonts w:ascii="GHEA Grapalat" w:hAnsi="GHEA Grapalat"/>
                <w:spacing w:val="-2"/>
                <w:lang w:val="hy-AM"/>
              </w:rPr>
            </w:pPr>
            <w:r>
              <w:rPr>
                <w:rFonts w:ascii="GHEA Grapalat" w:hAnsi="GHEA Grapalat" w:cs="Sylfaen"/>
                <w:spacing w:val="-2"/>
                <w:lang w:val="hy-AM"/>
              </w:rPr>
              <w:t>Դերը</w:t>
            </w:r>
            <w:r>
              <w:rPr>
                <w:rFonts w:ascii="GHEA Grapalat" w:hAnsi="GHEA Grapalat" w:cs="Arial Armenian"/>
                <w:spacing w:val="-2"/>
                <w:lang w:val="hy-AM"/>
              </w:rPr>
              <w:t xml:space="preserve"> </w:t>
            </w:r>
            <w:r>
              <w:rPr>
                <w:rFonts w:ascii="GHEA Grapalat" w:hAnsi="GHEA Grapalat" w:cs="Sylfaen"/>
                <w:spacing w:val="-2"/>
                <w:lang w:val="hy-AM"/>
              </w:rPr>
              <w:t xml:space="preserve">պայմանագրում </w:t>
            </w:r>
          </w:p>
        </w:tc>
        <w:tc>
          <w:tcPr>
            <w:tcW w:w="2371" w:type="dxa"/>
            <w:tcBorders>
              <w:top w:val="single" w:sz="6" w:space="0" w:color="auto"/>
              <w:left w:val="nil"/>
              <w:bottom w:val="single" w:sz="6" w:space="0" w:color="auto"/>
              <w:right w:val="single" w:sz="6" w:space="0" w:color="auto"/>
            </w:tcBorders>
            <w:hideMark/>
          </w:tcPr>
          <w:p w14:paraId="1292A368" w14:textId="77777777" w:rsidR="00EF5002" w:rsidRDefault="00EF5002">
            <w:pPr>
              <w:spacing w:before="60" w:after="60" w:line="360" w:lineRule="auto"/>
              <w:rPr>
                <w:rFonts w:ascii="GHEA Grapalat" w:hAnsi="GHEA Grapalat"/>
                <w:spacing w:val="-2"/>
                <w:lang w:val="hy-AM"/>
              </w:rPr>
            </w:pPr>
            <w:r>
              <w:rPr>
                <w:rFonts w:ascii="GHEA Grapalat" w:hAnsi="GHEA Grapalat"/>
                <w:lang w:val="hy-AM"/>
              </w:rPr>
              <w:sym w:font="Symbol" w:char="F07F"/>
            </w:r>
            <w:r>
              <w:rPr>
                <w:rFonts w:ascii="GHEA Grapalat" w:hAnsi="GHEA Grapalat"/>
                <w:lang w:val="hy-AM"/>
              </w:rPr>
              <w:t xml:space="preserve"> </w:t>
            </w:r>
            <w:r>
              <w:rPr>
                <w:rFonts w:ascii="GHEA Grapalat" w:hAnsi="GHEA Grapalat" w:cs="Sylfaen"/>
                <w:lang w:val="hy-AM"/>
              </w:rPr>
              <w:t>Կապալառու</w:t>
            </w:r>
          </w:p>
        </w:tc>
        <w:tc>
          <w:tcPr>
            <w:tcW w:w="3118" w:type="dxa"/>
            <w:tcBorders>
              <w:top w:val="single" w:sz="6" w:space="0" w:color="auto"/>
              <w:left w:val="single" w:sz="6" w:space="0" w:color="auto"/>
              <w:bottom w:val="single" w:sz="6" w:space="0" w:color="auto"/>
              <w:right w:val="single" w:sz="6" w:space="0" w:color="auto"/>
            </w:tcBorders>
            <w:hideMark/>
          </w:tcPr>
          <w:p w14:paraId="1E939743" w14:textId="77777777" w:rsidR="00EF5002" w:rsidRDefault="00EF5002">
            <w:pPr>
              <w:spacing w:before="60" w:after="60" w:line="360" w:lineRule="auto"/>
              <w:jc w:val="center"/>
              <w:rPr>
                <w:rFonts w:ascii="GHEA Grapalat" w:hAnsi="GHEA Grapalat"/>
                <w:lang w:val="hy-AM"/>
              </w:rPr>
            </w:pPr>
            <w:r>
              <w:rPr>
                <w:rFonts w:ascii="GHEA Grapalat" w:hAnsi="GHEA Grapalat"/>
                <w:lang w:val="hy-AM"/>
              </w:rPr>
              <w:sym w:font="Symbol" w:char="F07F"/>
            </w:r>
            <w:r>
              <w:rPr>
                <w:rFonts w:ascii="GHEA Grapalat" w:hAnsi="GHEA Grapalat"/>
                <w:lang w:val="hy-AM"/>
              </w:rPr>
              <w:t xml:space="preserve"> </w:t>
            </w:r>
            <w:r>
              <w:rPr>
                <w:rFonts w:ascii="GHEA Grapalat" w:hAnsi="GHEA Grapalat" w:cs="Sylfaen"/>
                <w:lang w:val="hy-AM"/>
              </w:rPr>
              <w:t>Ենթակապալառու</w:t>
            </w:r>
          </w:p>
        </w:tc>
      </w:tr>
      <w:tr w:rsidR="00EF5002" w14:paraId="3B7CD8F0" w14:textId="77777777" w:rsidTr="00EF5002">
        <w:trPr>
          <w:cantSplit/>
        </w:trPr>
        <w:tc>
          <w:tcPr>
            <w:tcW w:w="4212" w:type="dxa"/>
            <w:tcBorders>
              <w:top w:val="single" w:sz="6" w:space="0" w:color="auto"/>
              <w:left w:val="single" w:sz="6" w:space="0" w:color="auto"/>
              <w:bottom w:val="single" w:sz="6" w:space="0" w:color="auto"/>
              <w:right w:val="single" w:sz="6" w:space="0" w:color="auto"/>
            </w:tcBorders>
            <w:hideMark/>
          </w:tcPr>
          <w:p w14:paraId="7703F720" w14:textId="77777777" w:rsidR="00EF5002" w:rsidRDefault="00EF5002">
            <w:pPr>
              <w:pStyle w:val="aa"/>
              <w:spacing w:before="60" w:after="60" w:line="360" w:lineRule="auto"/>
              <w:rPr>
                <w:rFonts w:ascii="GHEA Grapalat" w:hAnsi="GHEA Grapalat" w:cs="Arial Armenian"/>
                <w:lang w:val="hy-AM"/>
              </w:rPr>
            </w:pPr>
            <w:r>
              <w:rPr>
                <w:rFonts w:ascii="GHEA Grapalat" w:hAnsi="GHEA Grapalat" w:cs="Sylfaen"/>
                <w:lang w:val="hy-AM"/>
              </w:rPr>
              <w:t>Պատվիրատուի</w:t>
            </w:r>
            <w:r>
              <w:rPr>
                <w:rFonts w:ascii="GHEA Grapalat" w:hAnsi="GHEA Grapalat" w:cs="Arial Armenian"/>
                <w:lang w:val="hy-AM"/>
              </w:rPr>
              <w:t xml:space="preserve"> </w:t>
            </w:r>
            <w:r>
              <w:rPr>
                <w:rFonts w:ascii="GHEA Grapalat" w:hAnsi="GHEA Grapalat" w:cs="Sylfaen"/>
                <w:lang w:val="hy-AM"/>
              </w:rPr>
              <w:t>անվանումը՝</w:t>
            </w:r>
          </w:p>
        </w:tc>
        <w:tc>
          <w:tcPr>
            <w:tcW w:w="5489" w:type="dxa"/>
            <w:gridSpan w:val="2"/>
            <w:tcBorders>
              <w:top w:val="single" w:sz="6" w:space="0" w:color="auto"/>
              <w:left w:val="nil"/>
              <w:bottom w:val="single" w:sz="6" w:space="0" w:color="auto"/>
              <w:right w:val="single" w:sz="6" w:space="0" w:color="auto"/>
            </w:tcBorders>
            <w:vAlign w:val="center"/>
            <w:hideMark/>
          </w:tcPr>
          <w:p w14:paraId="6E2C7B23" w14:textId="77777777" w:rsidR="00EF5002" w:rsidRDefault="00EF5002">
            <w:pPr>
              <w:pStyle w:val="aa"/>
              <w:spacing w:before="60" w:after="60" w:line="360" w:lineRule="auto"/>
              <w:rPr>
                <w:rFonts w:ascii="GHEA Grapalat" w:hAnsi="GHEA Grapalat" w:cstheme="minorBidi"/>
                <w:lang w:val="hy-AM"/>
              </w:rPr>
            </w:pPr>
            <w:r>
              <w:rPr>
                <w:rFonts w:ascii="GHEA Grapalat" w:hAnsi="GHEA Grapalat"/>
                <w:lang w:val="hy-AM"/>
              </w:rPr>
              <w:t>____________________________________</w:t>
            </w:r>
          </w:p>
        </w:tc>
      </w:tr>
      <w:tr w:rsidR="00EF5002" w14:paraId="430DB43D" w14:textId="77777777" w:rsidTr="00EF5002">
        <w:trPr>
          <w:cantSplit/>
        </w:trPr>
        <w:tc>
          <w:tcPr>
            <w:tcW w:w="4212" w:type="dxa"/>
            <w:tcBorders>
              <w:top w:val="single" w:sz="6" w:space="0" w:color="auto"/>
              <w:left w:val="single" w:sz="6" w:space="0" w:color="auto"/>
              <w:bottom w:val="single" w:sz="6" w:space="0" w:color="auto"/>
              <w:right w:val="single" w:sz="6" w:space="0" w:color="auto"/>
            </w:tcBorders>
            <w:hideMark/>
          </w:tcPr>
          <w:p w14:paraId="3F9B4654" w14:textId="77777777" w:rsidR="00EF5002" w:rsidRDefault="00EF5002">
            <w:pPr>
              <w:pStyle w:val="aa"/>
              <w:spacing w:before="60" w:after="60" w:line="360" w:lineRule="auto"/>
              <w:rPr>
                <w:rFonts w:ascii="GHEA Grapalat" w:hAnsi="GHEA Grapalat" w:cs="Arial Armenian"/>
                <w:lang w:val="hy-AM"/>
              </w:rPr>
            </w:pPr>
            <w:r>
              <w:rPr>
                <w:rFonts w:ascii="GHEA Grapalat" w:hAnsi="GHEA Grapalat" w:cs="Sylfaen"/>
              </w:rPr>
              <w:t>Գտնվելու վայրը</w:t>
            </w:r>
            <w:r>
              <w:rPr>
                <w:rFonts w:ascii="GHEA Grapalat" w:hAnsi="GHEA Grapalat" w:cs="Sylfaen"/>
                <w:lang w:val="hy-AM"/>
              </w:rPr>
              <w:t>՝</w:t>
            </w:r>
          </w:p>
          <w:p w14:paraId="42E5E7DF" w14:textId="77777777" w:rsidR="00EF5002" w:rsidRDefault="00EF5002">
            <w:pPr>
              <w:pStyle w:val="aa"/>
              <w:spacing w:before="60" w:after="60" w:line="360" w:lineRule="auto"/>
              <w:rPr>
                <w:rFonts w:ascii="GHEA Grapalat" w:hAnsi="GHEA Grapalat" w:cs="Arial Armenian"/>
                <w:lang w:val="hy-AM"/>
              </w:rPr>
            </w:pPr>
            <w:r>
              <w:rPr>
                <w:rFonts w:ascii="GHEA Grapalat" w:hAnsi="GHEA Grapalat" w:cs="Sylfaen"/>
                <w:lang w:val="hy-AM"/>
              </w:rPr>
              <w:t>Հեռախոս</w:t>
            </w:r>
            <w:r>
              <w:rPr>
                <w:rFonts w:ascii="GHEA Grapalat" w:hAnsi="GHEA Grapalat"/>
                <w:lang w:val="hy-AM"/>
              </w:rPr>
              <w:t>/</w:t>
            </w:r>
            <w:r>
              <w:rPr>
                <w:rFonts w:ascii="GHEA Grapalat" w:hAnsi="GHEA Grapalat" w:cs="Sylfaen"/>
                <w:lang w:val="hy-AM"/>
              </w:rPr>
              <w:t>Ֆաքս՝</w:t>
            </w:r>
          </w:p>
          <w:p w14:paraId="08FD2A4F" w14:textId="77777777" w:rsidR="00EF5002" w:rsidRDefault="00EF5002">
            <w:pPr>
              <w:pStyle w:val="aa"/>
              <w:spacing w:before="60" w:after="60" w:line="360" w:lineRule="auto"/>
              <w:rPr>
                <w:rFonts w:ascii="GHEA Grapalat" w:hAnsi="GHEA Grapalat" w:cstheme="minorBidi"/>
                <w:lang w:val="hy-AM"/>
              </w:rPr>
            </w:pPr>
            <w:r>
              <w:rPr>
                <w:rFonts w:ascii="GHEA Grapalat" w:hAnsi="GHEA Grapalat" w:cs="Sylfaen"/>
                <w:lang w:val="hy-AM"/>
              </w:rPr>
              <w:t>Էլ</w:t>
            </w:r>
            <w:r>
              <w:rPr>
                <w:rFonts w:ascii="GHEA Grapalat" w:hAnsi="GHEA Grapalat" w:cs="Arial Armenian"/>
                <w:lang w:val="hy-AM"/>
              </w:rPr>
              <w:t>.</w:t>
            </w:r>
            <w:r>
              <w:rPr>
                <w:rFonts w:ascii="GHEA Grapalat" w:hAnsi="GHEA Grapalat" w:cs="Sylfaen"/>
                <w:lang w:val="hy-AM"/>
              </w:rPr>
              <w:t>փոստ՝</w:t>
            </w:r>
          </w:p>
        </w:tc>
        <w:tc>
          <w:tcPr>
            <w:tcW w:w="5489" w:type="dxa"/>
            <w:gridSpan w:val="2"/>
            <w:tcBorders>
              <w:top w:val="single" w:sz="6" w:space="0" w:color="auto"/>
              <w:left w:val="nil"/>
              <w:bottom w:val="single" w:sz="6" w:space="0" w:color="auto"/>
              <w:right w:val="single" w:sz="6" w:space="0" w:color="auto"/>
            </w:tcBorders>
            <w:vAlign w:val="center"/>
            <w:hideMark/>
          </w:tcPr>
          <w:p w14:paraId="734CD96F" w14:textId="77777777" w:rsidR="00EF5002" w:rsidRDefault="00EF5002">
            <w:pPr>
              <w:pStyle w:val="aa"/>
              <w:spacing w:before="60" w:after="60" w:line="360" w:lineRule="auto"/>
              <w:rPr>
                <w:rFonts w:ascii="GHEA Grapalat" w:hAnsi="GHEA Grapalat"/>
                <w:lang w:val="hy-AM"/>
              </w:rPr>
            </w:pPr>
            <w:r>
              <w:rPr>
                <w:rFonts w:ascii="GHEA Grapalat" w:hAnsi="GHEA Grapalat"/>
                <w:lang w:val="hy-AM"/>
              </w:rPr>
              <w:t>____________________________________</w:t>
            </w:r>
          </w:p>
          <w:p w14:paraId="663E7520" w14:textId="77777777" w:rsidR="00EF5002" w:rsidRDefault="00EF5002">
            <w:pPr>
              <w:pStyle w:val="aa"/>
              <w:spacing w:before="60" w:after="60" w:line="360" w:lineRule="auto"/>
              <w:rPr>
                <w:rFonts w:ascii="GHEA Grapalat" w:hAnsi="GHEA Grapalat"/>
                <w:lang w:val="hy-AM"/>
              </w:rPr>
            </w:pPr>
            <w:r>
              <w:rPr>
                <w:rFonts w:ascii="GHEA Grapalat" w:hAnsi="GHEA Grapalat"/>
                <w:lang w:val="hy-AM"/>
              </w:rPr>
              <w:t>____________________________________</w:t>
            </w:r>
          </w:p>
          <w:p w14:paraId="05204BEF" w14:textId="77777777" w:rsidR="00EF5002" w:rsidRDefault="00EF5002">
            <w:pPr>
              <w:pStyle w:val="aa"/>
              <w:spacing w:before="60" w:after="60" w:line="360" w:lineRule="auto"/>
              <w:rPr>
                <w:rFonts w:ascii="GHEA Grapalat" w:hAnsi="GHEA Grapalat"/>
                <w:lang w:val="hy-AM"/>
              </w:rPr>
            </w:pPr>
            <w:r>
              <w:rPr>
                <w:rFonts w:ascii="GHEA Grapalat" w:hAnsi="GHEA Grapalat"/>
                <w:lang w:val="hy-AM"/>
              </w:rPr>
              <w:t>____________________________________</w:t>
            </w:r>
          </w:p>
        </w:tc>
      </w:tr>
      <w:tr w:rsidR="00EF5002" w14:paraId="63923B59" w14:textId="77777777" w:rsidTr="00EF5002">
        <w:trPr>
          <w:cantSplit/>
        </w:trPr>
        <w:tc>
          <w:tcPr>
            <w:tcW w:w="4212" w:type="dxa"/>
            <w:tcBorders>
              <w:top w:val="single" w:sz="6" w:space="0" w:color="auto"/>
              <w:left w:val="single" w:sz="6" w:space="0" w:color="auto"/>
              <w:bottom w:val="single" w:sz="6" w:space="0" w:color="auto"/>
              <w:right w:val="single" w:sz="6" w:space="0" w:color="auto"/>
            </w:tcBorders>
            <w:hideMark/>
          </w:tcPr>
          <w:p w14:paraId="7FC86CA3" w14:textId="77777777" w:rsidR="00EF5002" w:rsidRDefault="00EF5002">
            <w:pPr>
              <w:pStyle w:val="aa"/>
              <w:spacing w:before="60" w:after="60" w:line="360" w:lineRule="auto"/>
              <w:rPr>
                <w:rFonts w:ascii="GHEA Grapalat" w:hAnsi="GHEA Grapalat" w:cs="Sylfaen"/>
                <w:lang w:val="hy-AM"/>
              </w:rPr>
            </w:pPr>
            <w:r>
              <w:rPr>
                <w:rFonts w:ascii="GHEA Grapalat" w:hAnsi="GHEA Grapalat"/>
                <w:i/>
                <w:iCs/>
                <w:lang w:val="hy-AM"/>
              </w:rPr>
              <w:t>Մանրամասն ներկայացնել պայմանագրի շրջանակներում իրականացված՝ որակավորումը հիմնավորող աշխատանքները</w:t>
            </w:r>
          </w:p>
        </w:tc>
        <w:tc>
          <w:tcPr>
            <w:tcW w:w="5489" w:type="dxa"/>
            <w:gridSpan w:val="2"/>
            <w:tcBorders>
              <w:top w:val="single" w:sz="6" w:space="0" w:color="auto"/>
              <w:left w:val="nil"/>
              <w:bottom w:val="single" w:sz="6" w:space="0" w:color="auto"/>
              <w:right w:val="single" w:sz="6" w:space="0" w:color="auto"/>
            </w:tcBorders>
            <w:vAlign w:val="center"/>
          </w:tcPr>
          <w:p w14:paraId="46FC994F" w14:textId="77777777" w:rsidR="00EF5002" w:rsidRDefault="00EF5002">
            <w:pPr>
              <w:pStyle w:val="aa"/>
              <w:spacing w:before="60" w:after="60" w:line="360" w:lineRule="auto"/>
              <w:rPr>
                <w:rFonts w:ascii="GHEA Grapalat" w:hAnsi="GHEA Grapalat" w:cstheme="minorBidi"/>
                <w:lang w:val="hy-AM"/>
              </w:rPr>
            </w:pPr>
          </w:p>
        </w:tc>
      </w:tr>
    </w:tbl>
    <w:p w14:paraId="7BFBA264" w14:textId="77777777" w:rsidR="00EF5002" w:rsidRDefault="00EF5002" w:rsidP="00EF5002">
      <w:pPr>
        <w:pStyle w:val="Subtitle2"/>
      </w:pPr>
    </w:p>
    <w:p w14:paraId="168FCBCC" w14:textId="77777777" w:rsidR="00EF5002" w:rsidRDefault="00EF5002" w:rsidP="00EF5002">
      <w:pPr>
        <w:pStyle w:val="Subtitle2"/>
      </w:pPr>
      <w:r>
        <w:t xml:space="preserve">Մասնակից (լրացնել անվանումը)                                —————————— </w:t>
      </w:r>
    </w:p>
    <w:p w14:paraId="7F91C717" w14:textId="258A1020" w:rsidR="00EF5002" w:rsidRDefault="00EF5002" w:rsidP="00EF5002">
      <w:pPr>
        <w:pStyle w:val="Subtitle2"/>
      </w:pPr>
      <w:r>
        <w:t>(Լիազորված անձի անուն ազգանուն, ստորագրություն, կնիք</w:t>
      </w:r>
      <w:bookmarkEnd w:id="9"/>
      <w:bookmarkEnd w:id="10"/>
      <w:bookmarkEnd w:id="11"/>
      <w:r>
        <w:t></w:t>
      </w:r>
    </w:p>
    <w:p w14:paraId="652A395F" w14:textId="77777777" w:rsidR="00EF5002" w:rsidRPr="00EF5002" w:rsidRDefault="00EF5002">
      <w:pPr>
        <w:rPr>
          <w:rFonts w:ascii="GHEA Grapalat" w:hAnsi="GHEA Grapalat"/>
          <w:b/>
          <w:lang w:val="af-ZA"/>
        </w:rPr>
      </w:pPr>
    </w:p>
    <w:p w14:paraId="2C296E33" w14:textId="77777777" w:rsidR="00EF5002" w:rsidRDefault="00EF5002">
      <w:pPr>
        <w:rPr>
          <w:rFonts w:ascii="GHEA Grapalat" w:hAnsi="GHEA Grapalat"/>
          <w:b/>
          <w:lang w:val="hy-AM"/>
        </w:rPr>
      </w:pPr>
    </w:p>
    <w:p w14:paraId="58F12E77" w14:textId="2F720914" w:rsidR="00EF5002" w:rsidRDefault="00EF5002">
      <w:pPr>
        <w:rPr>
          <w:rFonts w:ascii="GHEA Grapalat" w:hAnsi="GHEA Grapalat"/>
          <w:b/>
          <w:sz w:val="20"/>
          <w:szCs w:val="20"/>
          <w:lang w:val="hy-AM"/>
        </w:rPr>
      </w:pPr>
      <w:r>
        <w:rPr>
          <w:rFonts w:ascii="GHEA Grapalat" w:hAnsi="GHEA Grapalat"/>
          <w:b/>
          <w:lang w:val="hy-AM"/>
        </w:rPr>
        <w:br w:type="page"/>
      </w:r>
    </w:p>
    <w:p w14:paraId="44D31EB4" w14:textId="77777777" w:rsidR="00614AC6" w:rsidRDefault="00614AC6" w:rsidP="00614AC6">
      <w:pPr>
        <w:pStyle w:val="31"/>
        <w:spacing w:line="240" w:lineRule="auto"/>
        <w:ind w:firstLine="0"/>
        <w:jc w:val="right"/>
        <w:rPr>
          <w:rFonts w:ascii="GHEA Grapalat" w:hAnsi="GHEA Grapalat"/>
          <w:b/>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10B29A0C" w:rsidR="000E20A1" w:rsidRPr="005E1F72" w:rsidRDefault="005954D4">
      <w:pPr>
        <w:pStyle w:val="31"/>
        <w:spacing w:line="240" w:lineRule="auto"/>
        <w:jc w:val="right"/>
        <w:rPr>
          <w:rFonts w:ascii="GHEA Grapalat" w:hAnsi="GHEA Grapalat" w:cs="Arial"/>
          <w:b/>
          <w:lang w:val="hy-AM"/>
        </w:rPr>
      </w:pPr>
      <w:r>
        <w:rPr>
          <w:rFonts w:ascii="GHEA Grapalat" w:hAnsi="GHEA Grapalat"/>
          <w:b/>
          <w:lang w:val="af-ZA"/>
        </w:rPr>
        <w:t>«</w:t>
      </w:r>
      <w:r w:rsidRPr="003452CA">
        <w:rPr>
          <w:rFonts w:ascii="GHEA Grapalat" w:hAnsi="GHEA Grapalat"/>
          <w:b/>
          <w:lang w:val="hy-AM"/>
        </w:rPr>
        <w:t>ՀԱԷԿ</w:t>
      </w:r>
      <w:r>
        <w:rPr>
          <w:rFonts w:ascii="GHEA Grapalat" w:hAnsi="GHEA Grapalat"/>
          <w:b/>
          <w:lang w:val="es-ES"/>
        </w:rPr>
        <w:t>-</w:t>
      </w:r>
      <w:r>
        <w:rPr>
          <w:rFonts w:ascii="GHEA Grapalat" w:hAnsi="GHEA Grapalat" w:cs="Sylfaen"/>
          <w:b/>
          <w:lang w:val="hy-AM"/>
        </w:rPr>
        <w:t>Բ</w:t>
      </w:r>
      <w:r w:rsidRPr="003452CA">
        <w:rPr>
          <w:rFonts w:ascii="GHEA Grapalat" w:hAnsi="GHEA Grapalat" w:cs="Sylfaen"/>
          <w:b/>
          <w:lang w:val="hy-AM"/>
        </w:rPr>
        <w:t>Մ</w:t>
      </w:r>
      <w:r>
        <w:rPr>
          <w:rFonts w:ascii="GHEA Grapalat" w:hAnsi="GHEA Grapalat" w:cs="Sylfaen"/>
          <w:b/>
          <w:lang w:val="hy-AM"/>
        </w:rPr>
        <w:t>Ա</w:t>
      </w:r>
      <w:r w:rsidRPr="003452CA">
        <w:rPr>
          <w:rFonts w:ascii="GHEA Grapalat" w:hAnsi="GHEA Grapalat" w:cs="Sylfaen"/>
          <w:b/>
          <w:lang w:val="hy-AM"/>
        </w:rPr>
        <w:t>Շ</w:t>
      </w:r>
      <w:r>
        <w:rPr>
          <w:rFonts w:ascii="GHEA Grapalat" w:hAnsi="GHEA Grapalat" w:cs="Sylfaen"/>
          <w:b/>
          <w:lang w:val="hy-AM"/>
        </w:rPr>
        <w:t>ՁԲ</w:t>
      </w:r>
      <w:r>
        <w:rPr>
          <w:rFonts w:ascii="GHEA Grapalat" w:hAnsi="GHEA Grapalat"/>
          <w:b/>
          <w:lang w:val="es-ES"/>
        </w:rPr>
        <w:t>-</w:t>
      </w:r>
      <w:r w:rsidRPr="00EF5002">
        <w:rPr>
          <w:rFonts w:ascii="GHEA Grapalat" w:hAnsi="GHEA Grapalat"/>
          <w:b/>
          <w:lang w:val="af-ZA"/>
        </w:rPr>
        <w:t>3</w:t>
      </w:r>
      <w:r>
        <w:rPr>
          <w:rFonts w:ascii="GHEA Grapalat" w:hAnsi="GHEA Grapalat"/>
          <w:b/>
          <w:lang w:val="es-ES"/>
        </w:rPr>
        <w:t>/</w:t>
      </w:r>
      <w:r w:rsidRPr="00EF5002">
        <w:rPr>
          <w:rFonts w:ascii="GHEA Grapalat" w:hAnsi="GHEA Grapalat"/>
          <w:b/>
          <w:lang w:val="af-ZA"/>
        </w:rPr>
        <w:t>22</w:t>
      </w:r>
      <w:r>
        <w:rPr>
          <w:rFonts w:ascii="GHEA Grapalat" w:hAnsi="GHEA Grapalat"/>
          <w:b/>
          <w:lang w:val="af-ZA"/>
        </w:rPr>
        <w:t>»</w:t>
      </w:r>
      <w:r w:rsidR="000E20A1" w:rsidRPr="005E1F72">
        <w:rPr>
          <w:rFonts w:ascii="GHEA Grapalat" w:hAnsi="GHEA Grapalat"/>
          <w:b/>
          <w:lang w:val="hy-AM"/>
        </w:rPr>
        <w:t xml:space="preserve"> </w:t>
      </w:r>
      <w:r w:rsidR="000E20A1" w:rsidRPr="005E1F72">
        <w:rPr>
          <w:rFonts w:ascii="GHEA Grapalat" w:hAnsi="GHEA Grapalat" w:cs="Sylfaen"/>
          <w:b/>
          <w:lang w:val="hy-AM"/>
        </w:rPr>
        <w:t>ծածկագրով</w:t>
      </w:r>
    </w:p>
    <w:p w14:paraId="03050431" w14:textId="3041DDAF"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Pr="002B0733">
        <w:rPr>
          <w:rFonts w:ascii="GHEA Grapalat" w:hAnsi="GHEA Grapalat" w:cs="Sylfaen"/>
          <w:b/>
          <w:lang w:val="hy-AM"/>
        </w:rPr>
        <w:t>բաց</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4947AE"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3E774415"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4947AE"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D5A1CEC" w:rsidR="005954D4" w:rsidRDefault="005954D4">
      <w:pPr>
        <w:rPr>
          <w:rFonts w:ascii="GHEA Grapalat" w:hAnsi="GHEA Grapalat" w:cs="Sylfaen"/>
          <w:b/>
          <w:sz w:val="20"/>
          <w:szCs w:val="20"/>
          <w:lang w:val="hy-AM"/>
        </w:rPr>
      </w:pPr>
      <w:r>
        <w:rPr>
          <w:rFonts w:ascii="GHEA Grapalat" w:hAnsi="GHEA Grapalat" w:cs="Sylfaen"/>
          <w:b/>
          <w:lang w:val="hy-AM"/>
        </w:rPr>
        <w:br w:type="page"/>
      </w:r>
    </w:p>
    <w:p w14:paraId="76E117AF" w14:textId="77777777" w:rsidR="00614AC6" w:rsidRDefault="00614AC6" w:rsidP="000B1088">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4B4DA906" w:rsidR="00B2572B" w:rsidRPr="007320DA" w:rsidRDefault="005954D4" w:rsidP="00EF3662">
      <w:pPr>
        <w:pStyle w:val="31"/>
        <w:spacing w:line="240" w:lineRule="auto"/>
        <w:jc w:val="right"/>
        <w:rPr>
          <w:rFonts w:ascii="GHEA Grapalat" w:hAnsi="GHEA Grapalat" w:cs="Arial"/>
          <w:b/>
          <w:lang w:val="hy-AM"/>
        </w:rPr>
      </w:pPr>
      <w:r>
        <w:rPr>
          <w:rFonts w:ascii="GHEA Grapalat" w:hAnsi="GHEA Grapalat"/>
          <w:b/>
          <w:lang w:val="af-ZA"/>
        </w:rPr>
        <w:t>«</w:t>
      </w:r>
      <w:r w:rsidRPr="003452CA">
        <w:rPr>
          <w:rFonts w:ascii="GHEA Grapalat" w:hAnsi="GHEA Grapalat"/>
          <w:b/>
          <w:lang w:val="hy-AM"/>
        </w:rPr>
        <w:t>ՀԱԷԿ</w:t>
      </w:r>
      <w:r>
        <w:rPr>
          <w:rFonts w:ascii="GHEA Grapalat" w:hAnsi="GHEA Grapalat"/>
          <w:b/>
          <w:lang w:val="es-ES"/>
        </w:rPr>
        <w:t>-</w:t>
      </w:r>
      <w:r>
        <w:rPr>
          <w:rFonts w:ascii="GHEA Grapalat" w:hAnsi="GHEA Grapalat" w:cs="Sylfaen"/>
          <w:b/>
          <w:lang w:val="hy-AM"/>
        </w:rPr>
        <w:t>Բ</w:t>
      </w:r>
      <w:r w:rsidRPr="003452CA">
        <w:rPr>
          <w:rFonts w:ascii="GHEA Grapalat" w:hAnsi="GHEA Grapalat" w:cs="Sylfaen"/>
          <w:b/>
          <w:lang w:val="hy-AM"/>
        </w:rPr>
        <w:t>Մ</w:t>
      </w:r>
      <w:r>
        <w:rPr>
          <w:rFonts w:ascii="GHEA Grapalat" w:hAnsi="GHEA Grapalat" w:cs="Sylfaen"/>
          <w:b/>
          <w:lang w:val="hy-AM"/>
        </w:rPr>
        <w:t>Ա</w:t>
      </w:r>
      <w:r w:rsidRPr="003452CA">
        <w:rPr>
          <w:rFonts w:ascii="GHEA Grapalat" w:hAnsi="GHEA Grapalat" w:cs="Sylfaen"/>
          <w:b/>
          <w:lang w:val="hy-AM"/>
        </w:rPr>
        <w:t>Շ</w:t>
      </w:r>
      <w:r>
        <w:rPr>
          <w:rFonts w:ascii="GHEA Grapalat" w:hAnsi="GHEA Grapalat" w:cs="Sylfaen"/>
          <w:b/>
          <w:lang w:val="hy-AM"/>
        </w:rPr>
        <w:t>ՁԲ</w:t>
      </w:r>
      <w:r>
        <w:rPr>
          <w:rFonts w:ascii="GHEA Grapalat" w:hAnsi="GHEA Grapalat"/>
          <w:b/>
          <w:lang w:val="es-ES"/>
        </w:rPr>
        <w:t>-</w:t>
      </w:r>
      <w:r w:rsidRPr="003452CA">
        <w:rPr>
          <w:rFonts w:ascii="GHEA Grapalat" w:hAnsi="GHEA Grapalat"/>
          <w:b/>
          <w:lang w:val="hy-AM"/>
        </w:rPr>
        <w:t>3</w:t>
      </w:r>
      <w:r>
        <w:rPr>
          <w:rFonts w:ascii="GHEA Grapalat" w:hAnsi="GHEA Grapalat"/>
          <w:b/>
          <w:lang w:val="es-ES"/>
        </w:rPr>
        <w:t>/</w:t>
      </w:r>
      <w:r w:rsidRPr="003452CA">
        <w:rPr>
          <w:rFonts w:ascii="GHEA Grapalat" w:hAnsi="GHEA Grapalat"/>
          <w:b/>
          <w:lang w:val="hy-AM"/>
        </w:rPr>
        <w:t>22</w:t>
      </w:r>
      <w:r>
        <w:rPr>
          <w:rFonts w:ascii="GHEA Grapalat" w:hAnsi="GHEA Grapalat"/>
          <w:b/>
          <w:lang w:val="af-ZA"/>
        </w:rPr>
        <w:t>»</w:t>
      </w:r>
      <w:r w:rsidR="00B2572B" w:rsidRPr="007320DA">
        <w:rPr>
          <w:rFonts w:ascii="GHEA Grapalat" w:hAnsi="GHEA Grapalat"/>
          <w:b/>
          <w:lang w:val="hy-AM"/>
        </w:rPr>
        <w:t xml:space="preserve"> </w:t>
      </w:r>
      <w:r w:rsidR="00B2572B" w:rsidRPr="007320DA">
        <w:rPr>
          <w:rFonts w:ascii="GHEA Grapalat" w:hAnsi="GHEA Grapalat" w:cs="Sylfaen"/>
          <w:b/>
          <w:lang w:val="hy-AM"/>
        </w:rPr>
        <w:t>ծածկագրով</w:t>
      </w:r>
    </w:p>
    <w:p w14:paraId="68AD58E4" w14:textId="77777777"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0E447D20"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5954D4">
        <w:rPr>
          <w:rFonts w:ascii="GHEA Grapalat" w:hAnsi="GHEA Grapalat"/>
          <w:b/>
          <w:sz w:val="20"/>
          <w:szCs w:val="20"/>
          <w:lang w:val="af-ZA"/>
        </w:rPr>
        <w:t>«</w:t>
      </w:r>
      <w:r w:rsidR="005954D4" w:rsidRPr="005954D4">
        <w:rPr>
          <w:rFonts w:ascii="GHEA Grapalat" w:hAnsi="GHEA Grapalat"/>
          <w:b/>
          <w:sz w:val="20"/>
          <w:szCs w:val="20"/>
          <w:lang w:val="hy-AM"/>
        </w:rPr>
        <w:t>ՀԱԷԿ</w:t>
      </w:r>
      <w:r w:rsidR="005954D4">
        <w:rPr>
          <w:rFonts w:ascii="GHEA Grapalat" w:hAnsi="GHEA Grapalat"/>
          <w:b/>
          <w:sz w:val="20"/>
          <w:szCs w:val="20"/>
          <w:lang w:val="es-ES"/>
        </w:rPr>
        <w:t>-</w:t>
      </w:r>
      <w:r w:rsidR="005954D4">
        <w:rPr>
          <w:rFonts w:ascii="GHEA Grapalat" w:hAnsi="GHEA Grapalat" w:cs="Sylfaen"/>
          <w:b/>
          <w:sz w:val="20"/>
          <w:szCs w:val="20"/>
          <w:lang w:val="hy-AM"/>
        </w:rPr>
        <w:t>Բ</w:t>
      </w:r>
      <w:r w:rsidR="005954D4" w:rsidRPr="005954D4">
        <w:rPr>
          <w:rFonts w:ascii="GHEA Grapalat" w:hAnsi="GHEA Grapalat" w:cs="Sylfaen"/>
          <w:b/>
          <w:sz w:val="20"/>
          <w:szCs w:val="20"/>
          <w:lang w:val="hy-AM"/>
        </w:rPr>
        <w:t>Մ</w:t>
      </w:r>
      <w:r w:rsidR="005954D4">
        <w:rPr>
          <w:rFonts w:ascii="GHEA Grapalat" w:hAnsi="GHEA Grapalat" w:cs="Sylfaen"/>
          <w:b/>
          <w:sz w:val="20"/>
          <w:szCs w:val="20"/>
          <w:lang w:val="hy-AM"/>
        </w:rPr>
        <w:t>Ա</w:t>
      </w:r>
      <w:r w:rsidR="005954D4" w:rsidRPr="005954D4">
        <w:rPr>
          <w:rFonts w:ascii="GHEA Grapalat" w:hAnsi="GHEA Grapalat" w:cs="Sylfaen"/>
          <w:b/>
          <w:sz w:val="20"/>
          <w:szCs w:val="20"/>
          <w:lang w:val="hy-AM"/>
        </w:rPr>
        <w:t>Շ</w:t>
      </w:r>
      <w:r w:rsidR="005954D4">
        <w:rPr>
          <w:rFonts w:ascii="GHEA Grapalat" w:hAnsi="GHEA Grapalat" w:cs="Sylfaen"/>
          <w:b/>
          <w:sz w:val="20"/>
          <w:szCs w:val="20"/>
          <w:lang w:val="hy-AM"/>
        </w:rPr>
        <w:t>ՁԲ</w:t>
      </w:r>
      <w:r w:rsidR="005954D4">
        <w:rPr>
          <w:rFonts w:ascii="GHEA Grapalat" w:hAnsi="GHEA Grapalat"/>
          <w:b/>
          <w:sz w:val="20"/>
          <w:szCs w:val="20"/>
          <w:lang w:val="es-ES"/>
        </w:rPr>
        <w:t>-</w:t>
      </w:r>
      <w:r w:rsidR="005954D4" w:rsidRPr="005954D4">
        <w:rPr>
          <w:rFonts w:ascii="GHEA Grapalat" w:hAnsi="GHEA Grapalat"/>
          <w:b/>
          <w:sz w:val="20"/>
          <w:szCs w:val="20"/>
          <w:lang w:val="hy-AM"/>
        </w:rPr>
        <w:t>3</w:t>
      </w:r>
      <w:r w:rsidR="005954D4">
        <w:rPr>
          <w:rFonts w:ascii="GHEA Grapalat" w:hAnsi="GHEA Grapalat"/>
          <w:b/>
          <w:sz w:val="20"/>
          <w:szCs w:val="20"/>
          <w:lang w:val="es-ES"/>
        </w:rPr>
        <w:t>/</w:t>
      </w:r>
      <w:r w:rsidR="005954D4" w:rsidRPr="005954D4">
        <w:rPr>
          <w:rFonts w:ascii="GHEA Grapalat" w:hAnsi="GHEA Grapalat"/>
          <w:b/>
          <w:sz w:val="20"/>
          <w:szCs w:val="20"/>
          <w:lang w:val="hy-AM"/>
        </w:rPr>
        <w:t>22</w:t>
      </w:r>
      <w:r w:rsidR="005954D4">
        <w:rPr>
          <w:rFonts w:ascii="GHEA Grapalat" w:hAnsi="GHEA Grapalat"/>
          <w:b/>
          <w:sz w:val="20"/>
          <w:szCs w:val="20"/>
          <w:lang w:val="af-ZA"/>
        </w:rPr>
        <w:t>»</w:t>
      </w:r>
      <w:r w:rsidRPr="007320DA">
        <w:rPr>
          <w:rFonts w:ascii="GHEA Grapalat" w:hAnsi="GHEA Grapalat" w:cs="Arial"/>
          <w:sz w:val="20"/>
          <w:szCs w:val="20"/>
          <w:lang w:val="es-ES"/>
        </w:rPr>
        <w:t xml:space="preserve"> ծածկագրով բաց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4947AE"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4947AE"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1546C334" w:rsidR="003343B0" w:rsidRPr="007320DA" w:rsidRDefault="005954D4" w:rsidP="00EF3662">
            <w:pPr>
              <w:rPr>
                <w:rFonts w:ascii="GHEA Grapalat" w:hAnsi="GHEA Grapalat"/>
                <w:sz w:val="18"/>
                <w:lang w:val="es-ES"/>
              </w:rPr>
            </w:pPr>
            <w:r w:rsidRPr="001E7E7E">
              <w:rPr>
                <w:rFonts w:ascii="GHEA Grapalat" w:hAnsi="GHEA Grapalat" w:cs="Arial"/>
                <w:sz w:val="20"/>
                <w:szCs w:val="20"/>
              </w:rPr>
              <w:t>ՀԱԷԿ</w:t>
            </w:r>
            <w:r w:rsidRPr="005954D4">
              <w:rPr>
                <w:rFonts w:ascii="GHEA Grapalat" w:hAnsi="GHEA Grapalat" w:cs="Arial"/>
                <w:sz w:val="20"/>
                <w:szCs w:val="20"/>
                <w:lang w:val="es-ES"/>
              </w:rPr>
              <w:t>-</w:t>
            </w:r>
            <w:r w:rsidRPr="001E7E7E">
              <w:rPr>
                <w:rFonts w:ascii="GHEA Grapalat" w:hAnsi="GHEA Grapalat" w:cs="Arial"/>
                <w:sz w:val="20"/>
                <w:szCs w:val="20"/>
              </w:rPr>
              <w:t>ի</w:t>
            </w:r>
            <w:r w:rsidRPr="005954D4">
              <w:rPr>
                <w:rFonts w:ascii="GHEA Grapalat" w:hAnsi="GHEA Grapalat" w:cs="Arial"/>
                <w:sz w:val="20"/>
                <w:szCs w:val="20"/>
                <w:lang w:val="es-ES"/>
              </w:rPr>
              <w:t xml:space="preserve"> </w:t>
            </w:r>
            <w:r w:rsidRPr="001E7E7E">
              <w:rPr>
                <w:rFonts w:ascii="GHEA Grapalat" w:hAnsi="GHEA Grapalat" w:cs="Arial"/>
                <w:sz w:val="20"/>
                <w:szCs w:val="20"/>
              </w:rPr>
              <w:t>նոր</w:t>
            </w:r>
            <w:r w:rsidRPr="005954D4">
              <w:rPr>
                <w:rFonts w:ascii="GHEA Grapalat" w:hAnsi="GHEA Grapalat" w:cs="Arial"/>
                <w:sz w:val="20"/>
                <w:szCs w:val="20"/>
                <w:lang w:val="es-ES"/>
              </w:rPr>
              <w:t xml:space="preserve"> </w:t>
            </w:r>
            <w:r w:rsidRPr="001E7E7E">
              <w:rPr>
                <w:rFonts w:ascii="GHEA Grapalat" w:hAnsi="GHEA Grapalat" w:cs="Arial"/>
                <w:sz w:val="20"/>
                <w:szCs w:val="20"/>
              </w:rPr>
              <w:t>դիզել</w:t>
            </w:r>
            <w:r w:rsidRPr="005954D4">
              <w:rPr>
                <w:rFonts w:ascii="GHEA Grapalat" w:hAnsi="GHEA Grapalat" w:cs="Arial"/>
                <w:sz w:val="20"/>
                <w:szCs w:val="20"/>
                <w:lang w:val="es-ES"/>
              </w:rPr>
              <w:t>-</w:t>
            </w:r>
            <w:r w:rsidRPr="001E7E7E">
              <w:rPr>
                <w:rFonts w:ascii="GHEA Grapalat" w:hAnsi="GHEA Grapalat" w:cs="Arial"/>
                <w:sz w:val="20"/>
                <w:szCs w:val="20"/>
              </w:rPr>
              <w:t>գեներատորյաին</w:t>
            </w:r>
            <w:r w:rsidRPr="005954D4">
              <w:rPr>
                <w:rFonts w:ascii="GHEA Grapalat" w:hAnsi="GHEA Grapalat" w:cs="Arial"/>
                <w:sz w:val="20"/>
                <w:szCs w:val="20"/>
                <w:lang w:val="es-ES"/>
              </w:rPr>
              <w:t xml:space="preserve"> </w:t>
            </w:r>
            <w:r w:rsidRPr="001E7E7E">
              <w:rPr>
                <w:rFonts w:ascii="GHEA Grapalat" w:hAnsi="GHEA Grapalat" w:cs="Arial"/>
                <w:sz w:val="20"/>
                <w:szCs w:val="20"/>
              </w:rPr>
              <w:t>կայանի</w:t>
            </w:r>
            <w:r w:rsidRPr="005954D4">
              <w:rPr>
                <w:rFonts w:ascii="GHEA Grapalat" w:hAnsi="GHEA Grapalat" w:cs="Arial"/>
                <w:sz w:val="20"/>
                <w:szCs w:val="20"/>
                <w:lang w:val="es-ES"/>
              </w:rPr>
              <w:t xml:space="preserve"> </w:t>
            </w:r>
            <w:r w:rsidRPr="001E7E7E">
              <w:rPr>
                <w:rFonts w:ascii="GHEA Grapalat" w:hAnsi="GHEA Grapalat" w:cs="Arial"/>
                <w:sz w:val="20"/>
                <w:szCs w:val="20"/>
              </w:rPr>
              <w:t>կառուցման</w:t>
            </w:r>
            <w:r w:rsidRPr="005954D4">
              <w:rPr>
                <w:rFonts w:ascii="GHEA Grapalat" w:hAnsi="GHEA Grapalat" w:cs="Arial"/>
                <w:sz w:val="20"/>
                <w:szCs w:val="20"/>
                <w:lang w:val="es-ES"/>
              </w:rPr>
              <w:t xml:space="preserve"> </w:t>
            </w:r>
            <w:r w:rsidRPr="001E7E7E">
              <w:rPr>
                <w:rFonts w:ascii="GHEA Grapalat" w:hAnsi="GHEA Grapalat" w:cs="Arial"/>
                <w:sz w:val="20"/>
                <w:szCs w:val="20"/>
              </w:rPr>
              <w:t>նախագծի</w:t>
            </w:r>
            <w:r w:rsidRPr="005954D4">
              <w:rPr>
                <w:rFonts w:ascii="GHEA Grapalat" w:hAnsi="GHEA Grapalat" w:cs="Arial"/>
                <w:sz w:val="20"/>
                <w:szCs w:val="20"/>
                <w:lang w:val="es-ES"/>
              </w:rPr>
              <w:t xml:space="preserve"> </w:t>
            </w:r>
            <w:r w:rsidRPr="001E7E7E">
              <w:rPr>
                <w:rFonts w:ascii="GHEA Grapalat" w:hAnsi="GHEA Grapalat" w:cs="Arial"/>
                <w:sz w:val="20"/>
                <w:szCs w:val="20"/>
              </w:rPr>
              <w:t>մշակում</w:t>
            </w:r>
            <w:r w:rsidRPr="005954D4">
              <w:rPr>
                <w:rFonts w:ascii="GHEA Grapalat" w:hAnsi="GHEA Grapalat" w:cs="Arial"/>
                <w:sz w:val="20"/>
                <w:szCs w:val="20"/>
                <w:lang w:val="es-ES"/>
              </w:rPr>
              <w:t xml:space="preserve">, </w:t>
            </w:r>
            <w:r w:rsidRPr="001E7E7E">
              <w:rPr>
                <w:rFonts w:ascii="GHEA Grapalat" w:hAnsi="GHEA Grapalat" w:cs="Arial"/>
                <w:sz w:val="20"/>
                <w:szCs w:val="20"/>
              </w:rPr>
              <w:t>սարքավորումների</w:t>
            </w:r>
            <w:r w:rsidRPr="005954D4">
              <w:rPr>
                <w:rFonts w:ascii="GHEA Grapalat" w:hAnsi="GHEA Grapalat" w:cs="Arial"/>
                <w:sz w:val="20"/>
                <w:szCs w:val="20"/>
                <w:lang w:val="es-ES"/>
              </w:rPr>
              <w:t xml:space="preserve"> </w:t>
            </w:r>
            <w:r w:rsidRPr="001E7E7E">
              <w:rPr>
                <w:rFonts w:ascii="GHEA Grapalat" w:hAnsi="GHEA Grapalat" w:cs="Arial"/>
                <w:sz w:val="20"/>
                <w:szCs w:val="20"/>
              </w:rPr>
              <w:t>մատակարարում</w:t>
            </w:r>
            <w:r w:rsidRPr="005954D4">
              <w:rPr>
                <w:rFonts w:ascii="GHEA Grapalat" w:hAnsi="GHEA Grapalat" w:cs="Arial"/>
                <w:sz w:val="20"/>
                <w:szCs w:val="20"/>
                <w:lang w:val="es-ES"/>
              </w:rPr>
              <w:t xml:space="preserve">, </w:t>
            </w:r>
            <w:r w:rsidRPr="001E7E7E">
              <w:rPr>
                <w:rFonts w:ascii="GHEA Grapalat" w:hAnsi="GHEA Grapalat" w:cs="Arial"/>
                <w:sz w:val="20"/>
                <w:szCs w:val="20"/>
              </w:rPr>
              <w:t>շինմոնտաժում</w:t>
            </w:r>
            <w:r w:rsidRPr="005954D4">
              <w:rPr>
                <w:rFonts w:ascii="GHEA Grapalat" w:hAnsi="GHEA Grapalat" w:cs="Arial"/>
                <w:sz w:val="20"/>
                <w:szCs w:val="20"/>
                <w:lang w:val="es-ES"/>
              </w:rPr>
              <w:t xml:space="preserve"> </w:t>
            </w:r>
            <w:r w:rsidRPr="001E7E7E">
              <w:rPr>
                <w:rFonts w:ascii="GHEA Grapalat" w:hAnsi="GHEA Grapalat" w:cs="Arial"/>
                <w:sz w:val="20"/>
                <w:szCs w:val="20"/>
              </w:rPr>
              <w:t>և</w:t>
            </w:r>
            <w:r w:rsidRPr="005954D4">
              <w:rPr>
                <w:rFonts w:ascii="GHEA Grapalat" w:hAnsi="GHEA Grapalat" w:cs="Arial"/>
                <w:sz w:val="20"/>
                <w:szCs w:val="20"/>
                <w:lang w:val="es-ES"/>
              </w:rPr>
              <w:t xml:space="preserve"> </w:t>
            </w:r>
            <w:r w:rsidRPr="001E7E7E">
              <w:rPr>
                <w:rFonts w:ascii="GHEA Grapalat" w:hAnsi="GHEA Grapalat" w:cs="Arial"/>
                <w:sz w:val="20"/>
                <w:szCs w:val="20"/>
              </w:rPr>
              <w:t>թողարկում</w:t>
            </w:r>
            <w:r w:rsidRPr="005954D4">
              <w:rPr>
                <w:rFonts w:ascii="GHEA Grapalat" w:hAnsi="GHEA Grapalat" w:cs="Arial"/>
                <w:sz w:val="20"/>
                <w:szCs w:val="20"/>
                <w:lang w:val="es-ES"/>
              </w:rPr>
              <w:t>-</w:t>
            </w:r>
            <w:r w:rsidRPr="001E7E7E">
              <w:rPr>
                <w:rFonts w:ascii="GHEA Grapalat" w:hAnsi="GHEA Grapalat" w:cs="Arial"/>
                <w:sz w:val="20"/>
                <w:szCs w:val="20"/>
              </w:rPr>
              <w:t>կարգաբերում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954D4">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3452CA">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5AE7F634" w:rsidR="00B2572B" w:rsidRPr="005E1F72" w:rsidRDefault="005954D4" w:rsidP="000B1088">
      <w:pPr>
        <w:pStyle w:val="31"/>
        <w:spacing w:line="240" w:lineRule="auto"/>
        <w:jc w:val="right"/>
        <w:rPr>
          <w:rFonts w:ascii="GHEA Grapalat" w:hAnsi="GHEA Grapalat" w:cs="Arial"/>
          <w:b/>
          <w:lang w:val="hy-AM"/>
        </w:rPr>
      </w:pPr>
      <w:r>
        <w:rPr>
          <w:rFonts w:ascii="GHEA Grapalat" w:hAnsi="GHEA Grapalat"/>
          <w:b/>
          <w:lang w:val="af-ZA"/>
        </w:rPr>
        <w:t>«</w:t>
      </w:r>
      <w:r w:rsidRPr="003452CA">
        <w:rPr>
          <w:rFonts w:ascii="GHEA Grapalat" w:hAnsi="GHEA Grapalat"/>
          <w:b/>
          <w:lang w:val="hy-AM"/>
        </w:rPr>
        <w:t>ՀԱԷԿ</w:t>
      </w:r>
      <w:r>
        <w:rPr>
          <w:rFonts w:ascii="GHEA Grapalat" w:hAnsi="GHEA Grapalat"/>
          <w:b/>
          <w:lang w:val="es-ES"/>
        </w:rPr>
        <w:t>-</w:t>
      </w:r>
      <w:r>
        <w:rPr>
          <w:rFonts w:ascii="GHEA Grapalat" w:hAnsi="GHEA Grapalat" w:cs="Sylfaen"/>
          <w:b/>
          <w:lang w:val="hy-AM"/>
        </w:rPr>
        <w:t>Բ</w:t>
      </w:r>
      <w:r w:rsidRPr="003452CA">
        <w:rPr>
          <w:rFonts w:ascii="GHEA Grapalat" w:hAnsi="GHEA Grapalat" w:cs="Sylfaen"/>
          <w:b/>
          <w:lang w:val="hy-AM"/>
        </w:rPr>
        <w:t>Մ</w:t>
      </w:r>
      <w:r>
        <w:rPr>
          <w:rFonts w:ascii="GHEA Grapalat" w:hAnsi="GHEA Grapalat" w:cs="Sylfaen"/>
          <w:b/>
          <w:lang w:val="hy-AM"/>
        </w:rPr>
        <w:t>Ա</w:t>
      </w:r>
      <w:r w:rsidRPr="003452CA">
        <w:rPr>
          <w:rFonts w:ascii="GHEA Grapalat" w:hAnsi="GHEA Grapalat" w:cs="Sylfaen"/>
          <w:b/>
          <w:lang w:val="hy-AM"/>
        </w:rPr>
        <w:t>Շ</w:t>
      </w:r>
      <w:r>
        <w:rPr>
          <w:rFonts w:ascii="GHEA Grapalat" w:hAnsi="GHEA Grapalat" w:cs="Sylfaen"/>
          <w:b/>
          <w:lang w:val="hy-AM"/>
        </w:rPr>
        <w:t>ՁԲ</w:t>
      </w:r>
      <w:r>
        <w:rPr>
          <w:rFonts w:ascii="GHEA Grapalat" w:hAnsi="GHEA Grapalat"/>
          <w:b/>
          <w:lang w:val="es-ES"/>
        </w:rPr>
        <w:t>-</w:t>
      </w:r>
      <w:r w:rsidRPr="003452CA">
        <w:rPr>
          <w:rFonts w:ascii="GHEA Grapalat" w:hAnsi="GHEA Grapalat"/>
          <w:b/>
          <w:lang w:val="hy-AM"/>
        </w:rPr>
        <w:t>3</w:t>
      </w:r>
      <w:r>
        <w:rPr>
          <w:rFonts w:ascii="GHEA Grapalat" w:hAnsi="GHEA Grapalat"/>
          <w:b/>
          <w:lang w:val="es-ES"/>
        </w:rPr>
        <w:t>/</w:t>
      </w:r>
      <w:r w:rsidRPr="003452CA">
        <w:rPr>
          <w:rFonts w:ascii="GHEA Grapalat" w:hAnsi="GHEA Grapalat"/>
          <w:b/>
          <w:lang w:val="hy-AM"/>
        </w:rPr>
        <w:t>22</w:t>
      </w:r>
      <w:r>
        <w:rPr>
          <w:rFonts w:ascii="GHEA Grapalat" w:hAnsi="GHEA Grapalat"/>
          <w:b/>
          <w:lang w:val="af-ZA"/>
        </w:rPr>
        <w:t>»</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14:paraId="5B837CD0" w14:textId="77777777" w:rsidR="00B2572B" w:rsidRDefault="00B2572B" w:rsidP="000B1088">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77100683" w14:textId="77777777"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7154FC">
      <w:pPr>
        <w:pStyle w:val="af4"/>
        <w:shd w:val="clear" w:color="auto" w:fill="FFFFFF"/>
        <w:spacing w:before="0" w:beforeAutospacing="0" w:after="0" w:afterAutospacing="0"/>
        <w:ind w:firstLine="375"/>
        <w:rPr>
          <w:rStyle w:val="af5"/>
          <w:lang w:val="hy-AM"/>
        </w:rPr>
      </w:pPr>
    </w:p>
    <w:p w14:paraId="567CCC80" w14:textId="77777777" w:rsidR="005954D4" w:rsidRDefault="007154FC" w:rsidP="005954D4">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005954D4" w:rsidRPr="005954D4">
        <w:rPr>
          <w:rFonts w:ascii="GHEA Grapalat" w:hAnsi="GHEA Grapalat" w:cs="Sylfaen"/>
          <w:sz w:val="20"/>
          <w:lang w:val="hy-AM"/>
        </w:rPr>
        <w:t xml:space="preserve">«ՀԱԷԿ» ՓԲԸ </w:t>
      </w: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5954D4">
        <w:rPr>
          <w:rFonts w:ascii="GHEA Grapalat" w:hAnsi="GHEA Grapalat"/>
          <w:b/>
          <w:sz w:val="20"/>
          <w:szCs w:val="20"/>
          <w:lang w:val="af-ZA"/>
        </w:rPr>
        <w:t>«</w:t>
      </w:r>
      <w:r w:rsidR="005954D4" w:rsidRPr="005954D4">
        <w:rPr>
          <w:rFonts w:ascii="GHEA Grapalat" w:hAnsi="GHEA Grapalat"/>
          <w:b/>
          <w:sz w:val="20"/>
          <w:szCs w:val="20"/>
          <w:lang w:val="hy-AM"/>
        </w:rPr>
        <w:t>ՀԱԷԿ</w:t>
      </w:r>
      <w:r w:rsidR="005954D4">
        <w:rPr>
          <w:rFonts w:ascii="GHEA Grapalat" w:hAnsi="GHEA Grapalat"/>
          <w:b/>
          <w:sz w:val="20"/>
          <w:szCs w:val="20"/>
          <w:lang w:val="es-ES"/>
        </w:rPr>
        <w:t>-</w:t>
      </w:r>
      <w:r w:rsidR="005954D4">
        <w:rPr>
          <w:rFonts w:ascii="GHEA Grapalat" w:hAnsi="GHEA Grapalat" w:cs="Sylfaen"/>
          <w:b/>
          <w:sz w:val="20"/>
          <w:szCs w:val="20"/>
          <w:lang w:val="hy-AM"/>
        </w:rPr>
        <w:t>Բ</w:t>
      </w:r>
      <w:r w:rsidR="005954D4" w:rsidRPr="005954D4">
        <w:rPr>
          <w:rFonts w:ascii="GHEA Grapalat" w:hAnsi="GHEA Grapalat" w:cs="Sylfaen"/>
          <w:b/>
          <w:sz w:val="20"/>
          <w:szCs w:val="20"/>
          <w:lang w:val="hy-AM"/>
        </w:rPr>
        <w:t>Մ</w:t>
      </w:r>
      <w:r w:rsidR="005954D4">
        <w:rPr>
          <w:rFonts w:ascii="GHEA Grapalat" w:hAnsi="GHEA Grapalat" w:cs="Sylfaen"/>
          <w:b/>
          <w:sz w:val="20"/>
          <w:szCs w:val="20"/>
          <w:lang w:val="hy-AM"/>
        </w:rPr>
        <w:t>Ա</w:t>
      </w:r>
      <w:r w:rsidR="005954D4" w:rsidRPr="005954D4">
        <w:rPr>
          <w:rFonts w:ascii="GHEA Grapalat" w:hAnsi="GHEA Grapalat" w:cs="Sylfaen"/>
          <w:b/>
          <w:sz w:val="20"/>
          <w:szCs w:val="20"/>
          <w:lang w:val="hy-AM"/>
        </w:rPr>
        <w:t>Շ</w:t>
      </w:r>
      <w:r w:rsidR="005954D4">
        <w:rPr>
          <w:rFonts w:ascii="GHEA Grapalat" w:hAnsi="GHEA Grapalat" w:cs="Sylfaen"/>
          <w:b/>
          <w:sz w:val="20"/>
          <w:szCs w:val="20"/>
          <w:lang w:val="hy-AM"/>
        </w:rPr>
        <w:t>ՁԲ</w:t>
      </w:r>
      <w:r w:rsidR="005954D4">
        <w:rPr>
          <w:rFonts w:ascii="GHEA Grapalat" w:hAnsi="GHEA Grapalat"/>
          <w:b/>
          <w:sz w:val="20"/>
          <w:szCs w:val="20"/>
          <w:lang w:val="es-ES"/>
        </w:rPr>
        <w:t>-</w:t>
      </w:r>
      <w:r w:rsidR="005954D4" w:rsidRPr="005954D4">
        <w:rPr>
          <w:rFonts w:ascii="GHEA Grapalat" w:hAnsi="GHEA Grapalat"/>
          <w:b/>
          <w:sz w:val="20"/>
          <w:szCs w:val="20"/>
          <w:lang w:val="hy-AM"/>
        </w:rPr>
        <w:t>3</w:t>
      </w:r>
      <w:r w:rsidR="005954D4">
        <w:rPr>
          <w:rFonts w:ascii="GHEA Grapalat" w:hAnsi="GHEA Grapalat"/>
          <w:b/>
          <w:sz w:val="20"/>
          <w:szCs w:val="20"/>
          <w:lang w:val="es-ES"/>
        </w:rPr>
        <w:t>/</w:t>
      </w:r>
      <w:r w:rsidR="005954D4" w:rsidRPr="005954D4">
        <w:rPr>
          <w:rFonts w:ascii="GHEA Grapalat" w:hAnsi="GHEA Grapalat"/>
          <w:b/>
          <w:sz w:val="20"/>
          <w:szCs w:val="20"/>
          <w:lang w:val="hy-AM"/>
        </w:rPr>
        <w:t>22</w:t>
      </w:r>
      <w:r w:rsidR="005954D4">
        <w:rPr>
          <w:rFonts w:ascii="GHEA Grapalat" w:hAnsi="GHEA Grapalat"/>
          <w:b/>
          <w:sz w:val="20"/>
          <w:szCs w:val="20"/>
          <w:lang w:val="af-ZA"/>
        </w:rPr>
        <w:t>»</w:t>
      </w:r>
      <w:r w:rsidR="009E1525" w:rsidRPr="004B2068">
        <w:rPr>
          <w:rStyle w:val="af5"/>
          <w:rFonts w:ascii="GHEA Grapalat" w:hAnsi="GHEA Grapalat"/>
          <w:b w:val="0"/>
          <w:bCs w:val="0"/>
          <w:sz w:val="20"/>
          <w:szCs w:val="20"/>
          <w:lang w:val="hy-AM"/>
        </w:rPr>
        <w:t xml:space="preserve"> ծածկագրով կազմակերպված</w:t>
      </w:r>
      <w:r w:rsidR="005954D4" w:rsidRPr="005954D4">
        <w:rPr>
          <w:rStyle w:val="af5"/>
          <w:rFonts w:ascii="GHEA Grapalat" w:hAnsi="GHEA Grapalat"/>
          <w:b w:val="0"/>
          <w:bCs w:val="0"/>
          <w:sz w:val="20"/>
          <w:szCs w:val="20"/>
          <w:lang w:val="hy-AM"/>
        </w:rPr>
        <w:t xml:space="preserve"> </w:t>
      </w:r>
      <w:r w:rsidR="006A0F27"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p>
    <w:p w14:paraId="312D6AC6" w14:textId="0CBE2BAF" w:rsidR="006A0F27" w:rsidRPr="004B2068" w:rsidRDefault="009E1525" w:rsidP="005954D4">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w:t>
      </w:r>
      <w:r w:rsidR="006A0F27" w:rsidRPr="004B2068">
        <w:rPr>
          <w:rStyle w:val="af5"/>
          <w:rFonts w:ascii="GHEA Grapalat" w:hAnsi="GHEA Grapalat"/>
          <w:b w:val="0"/>
          <w:bCs w:val="0"/>
          <w:sz w:val="20"/>
          <w:szCs w:val="20"/>
          <w:lang w:val="hy-AM"/>
        </w:rPr>
        <w:t>(այսուհետ՝ պրի</w:t>
      </w:r>
      <w:r w:rsidR="00ED1E15">
        <w:rPr>
          <w:rStyle w:val="af5"/>
          <w:rFonts w:ascii="GHEA Grapalat" w:hAnsi="GHEA Grapalat"/>
          <w:b w:val="0"/>
          <w:bCs w:val="0"/>
          <w:sz w:val="20"/>
          <w:szCs w:val="20"/>
          <w:lang w:val="hy-AM"/>
        </w:rPr>
        <w:t>ն</w:t>
      </w:r>
      <w:r w:rsidR="006A0F27" w:rsidRPr="004B2068">
        <w:rPr>
          <w:rStyle w:val="af5"/>
          <w:rFonts w:ascii="GHEA Grapalat" w:hAnsi="GHEA Grapalat"/>
          <w:b w:val="0"/>
          <w:bCs w:val="0"/>
          <w:sz w:val="20"/>
          <w:szCs w:val="20"/>
          <w:lang w:val="hy-AM"/>
        </w:rPr>
        <w:t xml:space="preserve">ցիպալ) </w:t>
      </w:r>
      <w:r w:rsidRPr="004B2068">
        <w:rPr>
          <w:rStyle w:val="af5"/>
          <w:rFonts w:ascii="GHEA Grapalat" w:hAnsi="GHEA Grapalat"/>
          <w:b w:val="0"/>
          <w:bCs w:val="0"/>
          <w:sz w:val="20"/>
          <w:szCs w:val="20"/>
          <w:lang w:val="hy-AM"/>
        </w:rPr>
        <w:t>մասնակցելու</w:t>
      </w:r>
      <w:r w:rsidR="006A0F27" w:rsidRPr="004B2068">
        <w:rPr>
          <w:rStyle w:val="af5"/>
          <w:rFonts w:ascii="GHEA Grapalat" w:hAnsi="GHEA Grapalat"/>
          <w:b w:val="0"/>
          <w:bCs w:val="0"/>
          <w:sz w:val="20"/>
          <w:szCs w:val="20"/>
          <w:lang w:val="hy-AM"/>
        </w:rPr>
        <w:t>ց</w:t>
      </w:r>
      <w:r w:rsidRPr="004B2068">
        <w:rPr>
          <w:rStyle w:val="af5"/>
          <w:rFonts w:ascii="GHEA Grapalat" w:hAnsi="GHEA Grapalat"/>
          <w:b w:val="0"/>
          <w:bCs w:val="0"/>
          <w:sz w:val="20"/>
          <w:szCs w:val="20"/>
          <w:lang w:val="hy-AM"/>
        </w:rPr>
        <w:t xml:space="preserve"> </w:t>
      </w:r>
    </w:p>
    <w:p w14:paraId="3665EDB2" w14:textId="77777777"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5B02BF2F"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5853D6">
        <w:rPr>
          <w:rStyle w:val="af5"/>
          <w:rFonts w:ascii="GHEA Grapalat" w:hAnsi="GHEA Grapalat"/>
          <w:b w:val="0"/>
          <w:bCs w:val="0"/>
          <w:sz w:val="20"/>
          <w:szCs w:val="20"/>
          <w:lang w:val="hy-AM"/>
        </w:rPr>
        <w:t>հինգ</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D33765" w:rsidRPr="00A6734F">
        <w:rPr>
          <w:rFonts w:ascii="GHEA Grapalat" w:hAnsi="GHEA Grapalat"/>
          <w:b/>
          <w:sz w:val="20"/>
          <w:lang w:val="af-ZA"/>
        </w:rPr>
        <w:t>«Կոնվերս բանկ» ՓԲԸ 1930000199200100</w:t>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73648052"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68FD246" w14:textId="6448B371" w:rsidR="00B01CA2" w:rsidRPr="00D33765" w:rsidRDefault="001557AE" w:rsidP="00D3376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D33765">
        <w:rPr>
          <w:rFonts w:ascii="GHEA Grapalat" w:hAnsi="GHEA Grapalat"/>
          <w:b/>
          <w:sz w:val="20"/>
          <w:szCs w:val="20"/>
          <w:lang w:val="af-ZA"/>
        </w:rPr>
        <w:t>«</w:t>
      </w:r>
      <w:r w:rsidR="00D33765" w:rsidRPr="00D33765">
        <w:rPr>
          <w:rFonts w:ascii="GHEA Grapalat" w:hAnsi="GHEA Grapalat"/>
          <w:b/>
          <w:sz w:val="20"/>
          <w:szCs w:val="20"/>
          <w:lang w:val="hy-AM"/>
        </w:rPr>
        <w:t>ՀԱԷԿ</w:t>
      </w:r>
      <w:r w:rsidR="00D33765">
        <w:rPr>
          <w:rFonts w:ascii="GHEA Grapalat" w:hAnsi="GHEA Grapalat"/>
          <w:b/>
          <w:sz w:val="20"/>
          <w:szCs w:val="20"/>
          <w:lang w:val="es-ES"/>
        </w:rPr>
        <w:t>-</w:t>
      </w:r>
      <w:r w:rsidR="00D33765">
        <w:rPr>
          <w:rFonts w:ascii="GHEA Grapalat" w:hAnsi="GHEA Grapalat" w:cs="Sylfaen"/>
          <w:b/>
          <w:sz w:val="20"/>
          <w:szCs w:val="20"/>
          <w:lang w:val="hy-AM"/>
        </w:rPr>
        <w:t>Բ</w:t>
      </w:r>
      <w:r w:rsidR="00D33765" w:rsidRPr="00D33765">
        <w:rPr>
          <w:rFonts w:ascii="GHEA Grapalat" w:hAnsi="GHEA Grapalat" w:cs="Sylfaen"/>
          <w:b/>
          <w:sz w:val="20"/>
          <w:szCs w:val="20"/>
          <w:lang w:val="hy-AM"/>
        </w:rPr>
        <w:t>Մ</w:t>
      </w:r>
      <w:r w:rsidR="00D33765">
        <w:rPr>
          <w:rFonts w:ascii="GHEA Grapalat" w:hAnsi="GHEA Grapalat" w:cs="Sylfaen"/>
          <w:b/>
          <w:sz w:val="20"/>
          <w:szCs w:val="20"/>
          <w:lang w:val="hy-AM"/>
        </w:rPr>
        <w:t>Ա</w:t>
      </w:r>
      <w:r w:rsidR="00D33765" w:rsidRPr="00D33765">
        <w:rPr>
          <w:rFonts w:ascii="GHEA Grapalat" w:hAnsi="GHEA Grapalat" w:cs="Sylfaen"/>
          <w:b/>
          <w:sz w:val="20"/>
          <w:szCs w:val="20"/>
          <w:lang w:val="hy-AM"/>
        </w:rPr>
        <w:t>Շ</w:t>
      </w:r>
      <w:r w:rsidR="00D33765">
        <w:rPr>
          <w:rFonts w:ascii="GHEA Grapalat" w:hAnsi="GHEA Grapalat" w:cs="Sylfaen"/>
          <w:b/>
          <w:sz w:val="20"/>
          <w:szCs w:val="20"/>
          <w:lang w:val="hy-AM"/>
        </w:rPr>
        <w:t>ՁԲ</w:t>
      </w:r>
      <w:r w:rsidR="00D33765">
        <w:rPr>
          <w:rFonts w:ascii="GHEA Grapalat" w:hAnsi="GHEA Grapalat"/>
          <w:b/>
          <w:sz w:val="20"/>
          <w:szCs w:val="20"/>
          <w:lang w:val="es-ES"/>
        </w:rPr>
        <w:t>-</w:t>
      </w:r>
      <w:r w:rsidR="00D33765" w:rsidRPr="00D33765">
        <w:rPr>
          <w:rFonts w:ascii="GHEA Grapalat" w:hAnsi="GHEA Grapalat"/>
          <w:b/>
          <w:sz w:val="20"/>
          <w:szCs w:val="20"/>
          <w:lang w:val="hy-AM"/>
        </w:rPr>
        <w:t>3</w:t>
      </w:r>
      <w:r w:rsidR="00D33765">
        <w:rPr>
          <w:rFonts w:ascii="GHEA Grapalat" w:hAnsi="GHEA Grapalat"/>
          <w:b/>
          <w:sz w:val="20"/>
          <w:szCs w:val="20"/>
          <w:lang w:val="es-ES"/>
        </w:rPr>
        <w:t>/</w:t>
      </w:r>
      <w:r w:rsidR="00D33765" w:rsidRPr="00D33765">
        <w:rPr>
          <w:rFonts w:ascii="GHEA Grapalat" w:hAnsi="GHEA Grapalat"/>
          <w:b/>
          <w:sz w:val="20"/>
          <w:szCs w:val="20"/>
          <w:lang w:val="hy-AM"/>
        </w:rPr>
        <w:t>22</w:t>
      </w:r>
      <w:r w:rsidR="00D33765">
        <w:rPr>
          <w:rFonts w:ascii="GHEA Grapalat" w:hAnsi="GHEA Grapalat"/>
          <w:b/>
          <w:sz w:val="20"/>
          <w:szCs w:val="20"/>
          <w:lang w:val="af-ZA"/>
        </w:rPr>
        <w:t>»</w:t>
      </w:r>
      <w:r w:rsidR="00D33765">
        <w:rPr>
          <w:rFonts w:ascii="GHEA Grapalat" w:hAnsi="GHEA Grapalat"/>
          <w:color w:val="000000"/>
          <w:sz w:val="20"/>
          <w:szCs w:val="20"/>
          <w:lang w:val="hy-AM"/>
        </w:rPr>
        <w:t xml:space="preserve"> ծածկագրով </w:t>
      </w:r>
      <w:r w:rsidR="000C0396" w:rsidRPr="004B2068">
        <w:rPr>
          <w:rFonts w:ascii="GHEA Grapalat" w:hAnsi="GHEA Grapalat"/>
          <w:color w:val="000000"/>
          <w:sz w:val="20"/>
          <w:szCs w:val="20"/>
          <w:lang w:val="hy-AM"/>
        </w:rPr>
        <w:t xml:space="preserve">կազմակերպված գնման ընթացակագին մասնակցելու նպատակով պրինցիպալի կողմից հայտը ներկայացնելու օրվանից հաշված </w:t>
      </w:r>
      <w:r w:rsidR="00825164" w:rsidRPr="00825164">
        <w:rPr>
          <w:rFonts w:ascii="GHEA Grapalat" w:hAnsi="GHEA Grapalat"/>
          <w:color w:val="FF0000"/>
          <w:sz w:val="20"/>
          <w:szCs w:val="20"/>
          <w:lang w:val="hy-AM"/>
        </w:rPr>
        <w:t>մեկ հարյուր քսան</w:t>
      </w:r>
      <w:r w:rsidR="000C0396" w:rsidRPr="004B2068">
        <w:rPr>
          <w:rFonts w:ascii="GHEA Grapalat" w:hAnsi="GHEA Grapalat"/>
          <w:color w:val="000000"/>
          <w:sz w:val="20"/>
          <w:szCs w:val="20"/>
          <w:lang w:val="hy-AM"/>
        </w:rPr>
        <w:t xml:space="preserve">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w:t>
      </w:r>
      <w:r w:rsidR="00825164">
        <w:rPr>
          <w:rFonts w:ascii="GHEA Grapalat" w:hAnsi="GHEA Grapalat"/>
          <w:color w:val="000000"/>
          <w:sz w:val="20"/>
          <w:szCs w:val="20"/>
          <w:lang w:val="hy-AM"/>
        </w:rPr>
        <w:t xml:space="preserve">ային փոստի հասցեից ուղարկում է </w:t>
      </w:r>
      <w:r w:rsidR="00072A83">
        <w:rPr>
          <w:rFonts w:ascii="GHEA Grapalat" w:hAnsi="GHEA Grapalat"/>
          <w:color w:val="000000"/>
          <w:sz w:val="20"/>
          <w:szCs w:val="20"/>
          <w:lang w:val="hy-AM"/>
        </w:rPr>
        <w:t xml:space="preserve">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0DD9F242" w:rsidR="00D33765" w:rsidRPr="005E1F72" w:rsidRDefault="005F5280" w:rsidP="00D33765">
      <w:pPr>
        <w:pStyle w:val="31"/>
        <w:spacing w:line="240" w:lineRule="auto"/>
        <w:jc w:val="right"/>
        <w:rPr>
          <w:rFonts w:ascii="GHEA Grapalat" w:hAnsi="GHEA Grapalat" w:cs="Sylfaen"/>
          <w:b/>
          <w:lang w:val="hy-AM"/>
        </w:rPr>
      </w:pPr>
      <w:r>
        <w:rPr>
          <w:rFonts w:ascii="GHEA Grapalat" w:hAnsi="GHEA Grapalat" w:cs="Sylfaen"/>
          <w:b/>
          <w:lang w:val="hy-AM"/>
        </w:rPr>
        <w:br w:type="page"/>
      </w:r>
      <w:r w:rsidR="00D33765" w:rsidRPr="005E1F72">
        <w:rPr>
          <w:rFonts w:ascii="GHEA Grapalat" w:hAnsi="GHEA Grapalat" w:cs="Sylfaen"/>
          <w:b/>
          <w:lang w:val="hy-AM"/>
        </w:rPr>
        <w:lastRenderedPageBreak/>
        <w:t xml:space="preserve"> </w:t>
      </w:r>
    </w:p>
    <w:p w14:paraId="7AB6D6A6" w14:textId="10110E96" w:rsidR="005326E7" w:rsidRPr="004B2068" w:rsidRDefault="005326E7" w:rsidP="005326E7">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224D20">
        <w:rPr>
          <w:rFonts w:ascii="GHEA Grapalat" w:hAnsi="GHEA Grapalat" w:cs="Arial"/>
          <w:b/>
          <w:lang w:val="hy-AM"/>
        </w:rPr>
        <w:t>.</w:t>
      </w:r>
      <w:r>
        <w:rPr>
          <w:rFonts w:ascii="GHEA Grapalat" w:hAnsi="GHEA Grapalat" w:cs="Arial"/>
          <w:b/>
          <w:lang w:val="hy-AM"/>
        </w:rPr>
        <w:t>1</w:t>
      </w:r>
    </w:p>
    <w:p w14:paraId="53558BED" w14:textId="365770F4" w:rsidR="005326E7" w:rsidRPr="005E1F72" w:rsidRDefault="00D33765" w:rsidP="005326E7">
      <w:pPr>
        <w:pStyle w:val="31"/>
        <w:spacing w:line="240" w:lineRule="auto"/>
        <w:jc w:val="right"/>
        <w:rPr>
          <w:rFonts w:ascii="GHEA Grapalat" w:hAnsi="GHEA Grapalat" w:cs="Arial"/>
          <w:b/>
          <w:lang w:val="hy-AM"/>
        </w:rPr>
      </w:pPr>
      <w:r>
        <w:rPr>
          <w:rFonts w:ascii="GHEA Grapalat" w:hAnsi="GHEA Grapalat"/>
          <w:b/>
          <w:lang w:val="af-ZA"/>
        </w:rPr>
        <w:t>«</w:t>
      </w:r>
      <w:r w:rsidRPr="003452CA">
        <w:rPr>
          <w:rFonts w:ascii="GHEA Grapalat" w:hAnsi="GHEA Grapalat"/>
          <w:b/>
          <w:lang w:val="hy-AM"/>
        </w:rPr>
        <w:t>ՀԱԷԿ</w:t>
      </w:r>
      <w:r>
        <w:rPr>
          <w:rFonts w:ascii="GHEA Grapalat" w:hAnsi="GHEA Grapalat"/>
          <w:b/>
          <w:lang w:val="es-ES"/>
        </w:rPr>
        <w:t>-</w:t>
      </w:r>
      <w:r>
        <w:rPr>
          <w:rFonts w:ascii="GHEA Grapalat" w:hAnsi="GHEA Grapalat" w:cs="Sylfaen"/>
          <w:b/>
          <w:lang w:val="hy-AM"/>
        </w:rPr>
        <w:t>Բ</w:t>
      </w:r>
      <w:r w:rsidRPr="003452CA">
        <w:rPr>
          <w:rFonts w:ascii="GHEA Grapalat" w:hAnsi="GHEA Grapalat" w:cs="Sylfaen"/>
          <w:b/>
          <w:lang w:val="hy-AM"/>
        </w:rPr>
        <w:t>Մ</w:t>
      </w:r>
      <w:r>
        <w:rPr>
          <w:rFonts w:ascii="GHEA Grapalat" w:hAnsi="GHEA Grapalat" w:cs="Sylfaen"/>
          <w:b/>
          <w:lang w:val="hy-AM"/>
        </w:rPr>
        <w:t>Ա</w:t>
      </w:r>
      <w:r w:rsidRPr="003452CA">
        <w:rPr>
          <w:rFonts w:ascii="GHEA Grapalat" w:hAnsi="GHEA Grapalat" w:cs="Sylfaen"/>
          <w:b/>
          <w:lang w:val="hy-AM"/>
        </w:rPr>
        <w:t>Շ</w:t>
      </w:r>
      <w:r>
        <w:rPr>
          <w:rFonts w:ascii="GHEA Grapalat" w:hAnsi="GHEA Grapalat" w:cs="Sylfaen"/>
          <w:b/>
          <w:lang w:val="hy-AM"/>
        </w:rPr>
        <w:t>ՁԲ</w:t>
      </w:r>
      <w:r>
        <w:rPr>
          <w:rFonts w:ascii="GHEA Grapalat" w:hAnsi="GHEA Grapalat"/>
          <w:b/>
          <w:lang w:val="es-ES"/>
        </w:rPr>
        <w:t>-</w:t>
      </w:r>
      <w:r w:rsidRPr="003452CA">
        <w:rPr>
          <w:rFonts w:ascii="GHEA Grapalat" w:hAnsi="GHEA Grapalat"/>
          <w:b/>
          <w:lang w:val="hy-AM"/>
        </w:rPr>
        <w:t>3</w:t>
      </w:r>
      <w:r>
        <w:rPr>
          <w:rFonts w:ascii="GHEA Grapalat" w:hAnsi="GHEA Grapalat"/>
          <w:b/>
          <w:lang w:val="es-ES"/>
        </w:rPr>
        <w:t>/</w:t>
      </w:r>
      <w:r w:rsidRPr="003452CA">
        <w:rPr>
          <w:rFonts w:ascii="GHEA Grapalat" w:hAnsi="GHEA Grapalat"/>
          <w:b/>
          <w:lang w:val="hy-AM"/>
        </w:rPr>
        <w:t>22</w:t>
      </w:r>
      <w:r>
        <w:rPr>
          <w:rFonts w:ascii="GHEA Grapalat" w:hAnsi="GHEA Grapalat"/>
          <w:b/>
          <w:lang w:val="af-ZA"/>
        </w:rPr>
        <w:t>»</w:t>
      </w:r>
      <w:r w:rsidR="005326E7" w:rsidRPr="005E1F72">
        <w:rPr>
          <w:rFonts w:ascii="GHEA Grapalat" w:hAnsi="GHEA Grapalat"/>
          <w:b/>
          <w:lang w:val="hy-AM"/>
        </w:rPr>
        <w:t xml:space="preserve">  </w:t>
      </w:r>
      <w:r w:rsidR="005326E7" w:rsidRPr="005E1F72">
        <w:rPr>
          <w:rFonts w:ascii="GHEA Grapalat" w:hAnsi="GHEA Grapalat" w:cs="Sylfaen"/>
          <w:b/>
          <w:lang w:val="hy-AM"/>
        </w:rPr>
        <w:t>ծածկագրով</w:t>
      </w:r>
    </w:p>
    <w:p w14:paraId="13E5D30D" w14:textId="77777777" w:rsidR="005326E7" w:rsidRDefault="005326E7" w:rsidP="005326E7">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6992CB70"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w:t>
      </w:r>
      <w:r w:rsidR="00D33765" w:rsidRPr="00D33765">
        <w:rPr>
          <w:rFonts w:ascii="GHEA Grapalat" w:hAnsi="GHEA Grapalat" w:cs="Sylfaen"/>
          <w:b/>
          <w:sz w:val="20"/>
          <w:lang w:val="hy-AM"/>
        </w:rPr>
        <w:t>պայմանագրի</w:t>
      </w:r>
      <w:r w:rsidR="00D33765">
        <w:rPr>
          <w:rFonts w:ascii="GHEA Grapalat" w:hAnsi="GHEA Grapalat" w:cs="Sylfaen"/>
          <w:b/>
          <w:sz w:val="20"/>
          <w:lang w:val="af-ZA"/>
        </w:rPr>
        <w:t xml:space="preserve"> </w:t>
      </w:r>
      <w:r w:rsidR="00D33765" w:rsidRPr="00D33765">
        <w:rPr>
          <w:rFonts w:ascii="GHEA Grapalat" w:hAnsi="GHEA Grapalat" w:cs="Sylfaen"/>
          <w:b/>
          <w:sz w:val="20"/>
          <w:lang w:val="hy-AM"/>
        </w:rPr>
        <w:t>կատարման</w:t>
      </w:r>
      <w:r w:rsidR="00D33765">
        <w:rPr>
          <w:rFonts w:ascii="GHEA Grapalat" w:hAnsi="GHEA Grapalat" w:cs="Sylfaen"/>
          <w:b/>
          <w:sz w:val="20"/>
          <w:lang w:val="af-ZA"/>
        </w:rPr>
        <w:t xml:space="preserve"> </w:t>
      </w:r>
      <w:r w:rsidR="00D33765" w:rsidRPr="00D33765">
        <w:rPr>
          <w:rFonts w:ascii="GHEA Grapalat" w:hAnsi="GHEA Grapalat" w:cs="Sylfaen"/>
          <w:b/>
          <w:sz w:val="20"/>
          <w:lang w:val="hy-AM"/>
        </w:rPr>
        <w:t>երաշխիք</w:t>
      </w:r>
      <w:r>
        <w:rPr>
          <w:rStyle w:val="af5"/>
          <w:rFonts w:ascii="GHEA Grapalat" w:hAnsi="GHEA Grapalat"/>
          <w:color w:val="000000"/>
          <w:sz w:val="20"/>
          <w:szCs w:val="20"/>
          <w:lang w:val="hy-AM"/>
        </w:rPr>
        <w:t>)</w:t>
      </w:r>
    </w:p>
    <w:p w14:paraId="4525AF23" w14:textId="08266A39" w:rsidR="00D33765" w:rsidRPr="007154FC" w:rsidRDefault="0030675A" w:rsidP="00D33765">
      <w:pPr>
        <w:pStyle w:val="af4"/>
        <w:shd w:val="clear" w:color="auto" w:fill="FFFFFF"/>
        <w:spacing w:before="0" w:beforeAutospacing="0" w:after="0" w:afterAutospacing="0"/>
        <w:ind w:firstLine="375"/>
        <w:rPr>
          <w:rFonts w:ascii="GHEA Grapalat" w:hAnsi="GHEA Grapalat" w:cs="Sylfaen"/>
          <w:vertAlign w:val="superscript"/>
          <w:lang w:val="hy-AM"/>
        </w:rPr>
      </w:pPr>
      <w:r>
        <w:rPr>
          <w:rStyle w:val="af5"/>
          <w:rFonts w:ascii="GHEA Grapalat" w:hAnsi="GHEA Grapalat"/>
          <w:b w:val="0"/>
          <w:bCs w:val="0"/>
          <w:sz w:val="20"/>
          <w:szCs w:val="20"/>
          <w:lang w:val="hy-AM"/>
        </w:rPr>
        <w:tab/>
        <w:t>1.</w:t>
      </w:r>
      <w:r w:rsidR="00D33765" w:rsidRPr="00D33765">
        <w:rPr>
          <w:rStyle w:val="af5"/>
          <w:rFonts w:ascii="GHEA Grapalat" w:hAnsi="GHEA Grapalat"/>
          <w:b w:val="0"/>
          <w:bCs w:val="0"/>
          <w:sz w:val="20"/>
          <w:szCs w:val="20"/>
          <w:lang w:val="hy-AM"/>
        </w:rPr>
        <w:t xml:space="preserve"> </w:t>
      </w:r>
      <w:r w:rsidR="00D33765" w:rsidRPr="004B2068">
        <w:rPr>
          <w:rStyle w:val="af5"/>
          <w:rFonts w:ascii="GHEA Grapalat" w:hAnsi="GHEA Grapalat"/>
          <w:b w:val="0"/>
          <w:bCs w:val="0"/>
          <w:sz w:val="20"/>
          <w:szCs w:val="20"/>
          <w:lang w:val="hy-AM"/>
        </w:rPr>
        <w:t xml:space="preserve">Սույն երաշխիքը (այսուհետ՝ երաշխիք) հանդիսանում է </w:t>
      </w:r>
      <w:r w:rsidR="00D33765" w:rsidRPr="00D33765">
        <w:rPr>
          <w:rStyle w:val="af5"/>
          <w:rFonts w:ascii="GHEA Grapalat" w:hAnsi="GHEA Grapalat"/>
          <w:b w:val="0"/>
          <w:bCs w:val="0"/>
          <w:sz w:val="20"/>
          <w:szCs w:val="20"/>
          <w:lang w:val="hy-AM"/>
        </w:rPr>
        <w:t xml:space="preserve">«ՀԱԷԿ» ՓԲԸ  </w:t>
      </w:r>
      <w:r w:rsidR="00D33765" w:rsidRPr="004B2068">
        <w:rPr>
          <w:rStyle w:val="af5"/>
          <w:rFonts w:ascii="GHEA Grapalat" w:hAnsi="GHEA Grapalat"/>
          <w:b w:val="0"/>
          <w:bCs w:val="0"/>
          <w:sz w:val="20"/>
          <w:szCs w:val="20"/>
          <w:lang w:val="hy-AM"/>
        </w:rPr>
        <w:t xml:space="preserve">(այսուհետ՝ բենեֆիցիար) և </w:t>
      </w:r>
      <w:r w:rsidR="00D33765" w:rsidRPr="004B2068">
        <w:rPr>
          <w:rStyle w:val="af5"/>
          <w:rFonts w:ascii="GHEA Grapalat" w:hAnsi="GHEA Grapalat"/>
          <w:b w:val="0"/>
          <w:bCs w:val="0"/>
          <w:sz w:val="20"/>
          <w:szCs w:val="20"/>
          <w:u w:val="single"/>
          <w:lang w:val="hy-AM"/>
        </w:rPr>
        <w:tab/>
      </w:r>
      <w:r w:rsidR="00D33765" w:rsidRPr="004B2068">
        <w:rPr>
          <w:rStyle w:val="af5"/>
          <w:rFonts w:ascii="GHEA Grapalat" w:hAnsi="GHEA Grapalat"/>
          <w:b w:val="0"/>
          <w:bCs w:val="0"/>
          <w:sz w:val="20"/>
          <w:szCs w:val="20"/>
          <w:u w:val="single"/>
          <w:lang w:val="hy-AM"/>
        </w:rPr>
        <w:tab/>
      </w:r>
      <w:r w:rsidR="00D33765" w:rsidRPr="004B2068">
        <w:rPr>
          <w:rStyle w:val="af5"/>
          <w:rFonts w:ascii="GHEA Grapalat" w:hAnsi="GHEA Grapalat"/>
          <w:b w:val="0"/>
          <w:bCs w:val="0"/>
          <w:sz w:val="20"/>
          <w:szCs w:val="20"/>
          <w:u w:val="single"/>
          <w:lang w:val="hy-AM"/>
        </w:rPr>
        <w:tab/>
      </w:r>
      <w:r w:rsidR="00D33765" w:rsidRPr="004B2068">
        <w:rPr>
          <w:rStyle w:val="af5"/>
          <w:rFonts w:ascii="GHEA Grapalat" w:hAnsi="GHEA Grapalat"/>
          <w:b w:val="0"/>
          <w:bCs w:val="0"/>
          <w:sz w:val="20"/>
          <w:szCs w:val="20"/>
          <w:u w:val="single"/>
          <w:lang w:val="hy-AM"/>
        </w:rPr>
        <w:tab/>
      </w:r>
      <w:r w:rsidR="00D33765" w:rsidRPr="004B2068">
        <w:rPr>
          <w:rStyle w:val="af5"/>
          <w:rFonts w:ascii="GHEA Grapalat" w:hAnsi="GHEA Grapalat"/>
          <w:b w:val="0"/>
          <w:bCs w:val="0"/>
          <w:sz w:val="20"/>
          <w:szCs w:val="20"/>
          <w:u w:val="single"/>
          <w:lang w:val="hy-AM"/>
        </w:rPr>
        <w:tab/>
      </w:r>
      <w:r w:rsidR="00D33765" w:rsidRPr="004B2068">
        <w:rPr>
          <w:rStyle w:val="af5"/>
          <w:rFonts w:ascii="GHEA Grapalat" w:hAnsi="GHEA Grapalat"/>
          <w:b w:val="0"/>
          <w:bCs w:val="0"/>
          <w:sz w:val="20"/>
          <w:szCs w:val="20"/>
          <w:u w:val="single"/>
          <w:lang w:val="hy-AM"/>
        </w:rPr>
        <w:tab/>
      </w:r>
      <w:r w:rsidR="00D33765" w:rsidRPr="004B2068">
        <w:rPr>
          <w:rStyle w:val="af5"/>
          <w:rFonts w:ascii="GHEA Grapalat" w:hAnsi="GHEA Grapalat"/>
          <w:b w:val="0"/>
          <w:bCs w:val="0"/>
          <w:sz w:val="20"/>
          <w:szCs w:val="20"/>
          <w:u w:val="single"/>
          <w:lang w:val="hy-AM"/>
        </w:rPr>
        <w:tab/>
      </w:r>
      <w:r w:rsidR="00D33765" w:rsidRPr="004B2068">
        <w:rPr>
          <w:rStyle w:val="af5"/>
          <w:rFonts w:ascii="GHEA Grapalat" w:hAnsi="GHEA Grapalat"/>
          <w:b w:val="0"/>
          <w:bCs w:val="0"/>
          <w:sz w:val="20"/>
          <w:szCs w:val="20"/>
          <w:u w:val="single"/>
          <w:lang w:val="hy-AM"/>
        </w:rPr>
        <w:tab/>
      </w:r>
      <w:r w:rsidR="00D33765" w:rsidRPr="004B2068">
        <w:rPr>
          <w:rStyle w:val="af5"/>
          <w:rFonts w:ascii="GHEA Grapalat" w:hAnsi="GHEA Grapalat"/>
          <w:b w:val="0"/>
          <w:bCs w:val="0"/>
          <w:sz w:val="20"/>
          <w:szCs w:val="20"/>
          <w:u w:val="single"/>
          <w:lang w:val="hy-AM"/>
        </w:rPr>
        <w:tab/>
      </w:r>
      <w:r w:rsidR="00D33765">
        <w:rPr>
          <w:rStyle w:val="af5"/>
          <w:rFonts w:ascii="GHEA Grapalat" w:hAnsi="GHEA Grapalat"/>
          <w:b w:val="0"/>
          <w:bCs w:val="0"/>
          <w:sz w:val="20"/>
          <w:szCs w:val="20"/>
          <w:u w:val="single"/>
          <w:lang w:val="hy-AM"/>
        </w:rPr>
        <w:t xml:space="preserve">  </w:t>
      </w:r>
      <w:r w:rsidR="00D33765" w:rsidRPr="004B2068">
        <w:rPr>
          <w:rStyle w:val="af5"/>
          <w:rFonts w:ascii="GHEA Grapalat" w:hAnsi="GHEA Grapalat"/>
          <w:b w:val="0"/>
          <w:bCs w:val="0"/>
          <w:sz w:val="20"/>
          <w:szCs w:val="20"/>
          <w:lang w:val="hy-AM"/>
        </w:rPr>
        <w:t>(այսուհետ՝ պրի</w:t>
      </w:r>
      <w:r w:rsidR="00D33765">
        <w:rPr>
          <w:rStyle w:val="af5"/>
          <w:rFonts w:ascii="GHEA Grapalat" w:hAnsi="GHEA Grapalat"/>
          <w:b w:val="0"/>
          <w:bCs w:val="0"/>
          <w:sz w:val="20"/>
          <w:szCs w:val="20"/>
          <w:lang w:val="hy-AM"/>
        </w:rPr>
        <w:t>ն</w:t>
      </w:r>
      <w:r w:rsidR="00D33765" w:rsidRPr="004B2068">
        <w:rPr>
          <w:rStyle w:val="af5"/>
          <w:rFonts w:ascii="GHEA Grapalat" w:hAnsi="GHEA Grapalat"/>
          <w:b w:val="0"/>
          <w:bCs w:val="0"/>
          <w:sz w:val="20"/>
          <w:szCs w:val="20"/>
          <w:lang w:val="hy-AM"/>
        </w:rPr>
        <w:t xml:space="preserve">ցիպալ)  միջև </w:t>
      </w:r>
      <w:r w:rsidR="00D33765" w:rsidRPr="004B2068">
        <w:rPr>
          <w:rFonts w:cs="Sylfaen"/>
          <w:vertAlign w:val="superscript"/>
          <w:lang w:val="hy-AM"/>
        </w:rPr>
        <w:t xml:space="preserve">                       </w:t>
      </w:r>
      <w:r w:rsidR="00D33765" w:rsidRPr="004B2068">
        <w:rPr>
          <w:rFonts w:cs="Sylfaen"/>
          <w:vertAlign w:val="superscript"/>
          <w:lang w:val="hy-AM"/>
        </w:rPr>
        <w:tab/>
      </w:r>
      <w:r w:rsidR="00D33765" w:rsidRPr="004B2068">
        <w:rPr>
          <w:rFonts w:cs="Sylfaen"/>
          <w:vertAlign w:val="superscript"/>
          <w:lang w:val="hy-AM"/>
        </w:rPr>
        <w:tab/>
      </w:r>
      <w:r w:rsidR="00D33765" w:rsidRPr="004B2068">
        <w:rPr>
          <w:rFonts w:cs="Sylfaen"/>
          <w:vertAlign w:val="superscript"/>
          <w:lang w:val="hy-AM"/>
        </w:rPr>
        <w:tab/>
      </w:r>
      <w:r w:rsidR="00D33765" w:rsidRPr="00CC7693">
        <w:rPr>
          <w:rFonts w:ascii="GHEA Grapalat" w:hAnsi="GHEA Grapalat" w:cs="Sylfaen"/>
          <w:vertAlign w:val="superscript"/>
          <w:lang w:val="hy-AM"/>
        </w:rPr>
        <w:t xml:space="preserve">ընտրված մասնակցի </w:t>
      </w:r>
      <w:r w:rsidR="00D33765" w:rsidRPr="004B2068">
        <w:rPr>
          <w:rFonts w:ascii="GHEA Grapalat" w:hAnsi="GHEA Grapalat" w:cs="Sylfaen"/>
          <w:vertAlign w:val="superscript"/>
          <w:lang w:val="hy-AM"/>
        </w:rPr>
        <w:t>անվանումը</w:t>
      </w:r>
      <w:r w:rsidR="00D33765" w:rsidRPr="007154FC">
        <w:rPr>
          <w:rFonts w:ascii="GHEA Grapalat" w:hAnsi="GHEA Grapalat" w:cs="Sylfaen"/>
          <w:vertAlign w:val="superscript"/>
          <w:lang w:val="hy-AM"/>
        </w:rPr>
        <w:t xml:space="preserve"> </w:t>
      </w:r>
    </w:p>
    <w:p w14:paraId="51BC9B5E" w14:textId="77777777" w:rsidR="00D33765" w:rsidRPr="004B2068" w:rsidRDefault="00D33765" w:rsidP="00D3376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4BA15431" w14:textId="77777777" w:rsidR="00D33765" w:rsidRPr="004B2068" w:rsidRDefault="00D33765" w:rsidP="00D3376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14:paraId="0994DA2A" w14:textId="0727BCFD" w:rsidR="0030675A" w:rsidRDefault="00D33765" w:rsidP="00D33765">
      <w:pPr>
        <w:pStyle w:val="af4"/>
        <w:shd w:val="clear" w:color="auto" w:fill="FFFFFF"/>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33B5632"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w:t>
      </w:r>
      <w:r w:rsidR="0030675A">
        <w:rPr>
          <w:rFonts w:ascii="GHEA Grapalat" w:hAnsi="GHEA Grapalat" w:cs="Sylfaen"/>
          <w:vertAlign w:val="superscript"/>
          <w:lang w:val="hy-AM"/>
        </w:rPr>
        <w:t>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4666B95F"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517E5">
        <w:rPr>
          <w:rStyle w:val="af5"/>
          <w:rFonts w:ascii="GHEA Grapalat" w:hAnsi="GHEA Grapalat"/>
          <w:b w:val="0"/>
          <w:bCs w:val="0"/>
          <w:sz w:val="20"/>
          <w:szCs w:val="20"/>
          <w:lang w:val="hy-AM"/>
        </w:rPr>
        <w:t xml:space="preserve">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3A18E313"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00235824"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77777777" w:rsidR="007862B1" w:rsidRPr="004B2068" w:rsidRDefault="0030675A" w:rsidP="0030675A">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0A8597E" w14:textId="7821C546" w:rsidR="007862B1" w:rsidRPr="005E1F72" w:rsidRDefault="00235824" w:rsidP="007862B1">
      <w:pPr>
        <w:pStyle w:val="31"/>
        <w:spacing w:line="240" w:lineRule="auto"/>
        <w:jc w:val="right"/>
        <w:rPr>
          <w:rFonts w:ascii="GHEA Grapalat" w:hAnsi="GHEA Grapalat" w:cs="Arial"/>
          <w:b/>
          <w:lang w:val="hy-AM"/>
        </w:rPr>
      </w:pPr>
      <w:r>
        <w:rPr>
          <w:rFonts w:ascii="GHEA Grapalat" w:hAnsi="GHEA Grapalat"/>
          <w:b/>
          <w:lang w:val="af-ZA"/>
        </w:rPr>
        <w:t>«</w:t>
      </w:r>
      <w:r w:rsidRPr="003452CA">
        <w:rPr>
          <w:rFonts w:ascii="GHEA Grapalat" w:hAnsi="GHEA Grapalat"/>
          <w:b/>
          <w:lang w:val="hy-AM"/>
        </w:rPr>
        <w:t>ՀԱԷԿ</w:t>
      </w:r>
      <w:r>
        <w:rPr>
          <w:rFonts w:ascii="GHEA Grapalat" w:hAnsi="GHEA Grapalat"/>
          <w:b/>
          <w:lang w:val="es-ES"/>
        </w:rPr>
        <w:t>-</w:t>
      </w:r>
      <w:r>
        <w:rPr>
          <w:rFonts w:ascii="GHEA Grapalat" w:hAnsi="GHEA Grapalat" w:cs="Sylfaen"/>
          <w:b/>
          <w:lang w:val="hy-AM"/>
        </w:rPr>
        <w:t>Բ</w:t>
      </w:r>
      <w:r w:rsidRPr="003452CA">
        <w:rPr>
          <w:rFonts w:ascii="GHEA Grapalat" w:hAnsi="GHEA Grapalat" w:cs="Sylfaen"/>
          <w:b/>
          <w:lang w:val="hy-AM"/>
        </w:rPr>
        <w:t>Մ</w:t>
      </w:r>
      <w:r>
        <w:rPr>
          <w:rFonts w:ascii="GHEA Grapalat" w:hAnsi="GHEA Grapalat" w:cs="Sylfaen"/>
          <w:b/>
          <w:lang w:val="hy-AM"/>
        </w:rPr>
        <w:t>Ա</w:t>
      </w:r>
      <w:r w:rsidRPr="003452CA">
        <w:rPr>
          <w:rFonts w:ascii="GHEA Grapalat" w:hAnsi="GHEA Grapalat" w:cs="Sylfaen"/>
          <w:b/>
          <w:lang w:val="hy-AM"/>
        </w:rPr>
        <w:t>Շ</w:t>
      </w:r>
      <w:r>
        <w:rPr>
          <w:rFonts w:ascii="GHEA Grapalat" w:hAnsi="GHEA Grapalat" w:cs="Sylfaen"/>
          <w:b/>
          <w:lang w:val="hy-AM"/>
        </w:rPr>
        <w:t>ՁԲ</w:t>
      </w:r>
      <w:r>
        <w:rPr>
          <w:rFonts w:ascii="GHEA Grapalat" w:hAnsi="GHEA Grapalat"/>
          <w:b/>
          <w:lang w:val="es-ES"/>
        </w:rPr>
        <w:t>-</w:t>
      </w:r>
      <w:r w:rsidRPr="003452CA">
        <w:rPr>
          <w:rFonts w:ascii="GHEA Grapalat" w:hAnsi="GHEA Grapalat"/>
          <w:b/>
          <w:lang w:val="hy-AM"/>
        </w:rPr>
        <w:t>3</w:t>
      </w:r>
      <w:r>
        <w:rPr>
          <w:rFonts w:ascii="GHEA Grapalat" w:hAnsi="GHEA Grapalat"/>
          <w:b/>
          <w:lang w:val="es-ES"/>
        </w:rPr>
        <w:t>/</w:t>
      </w:r>
      <w:r w:rsidRPr="003452CA">
        <w:rPr>
          <w:rFonts w:ascii="GHEA Grapalat" w:hAnsi="GHEA Grapalat"/>
          <w:b/>
          <w:lang w:val="hy-AM"/>
        </w:rPr>
        <w:t>22</w:t>
      </w:r>
      <w:r>
        <w:rPr>
          <w:rFonts w:ascii="GHEA Grapalat" w:hAnsi="GHEA Grapalat"/>
          <w:b/>
          <w:lang w:val="af-ZA"/>
        </w:rPr>
        <w:t>»</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14:paraId="557DF87C" w14:textId="77777777" w:rsidR="007862B1" w:rsidRDefault="007862B1" w:rsidP="007862B1">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33DA5C4B"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235824" w:rsidRPr="003452CA">
        <w:rPr>
          <w:rFonts w:ascii="GHEA Grapalat" w:hAnsi="GHEA Grapalat" w:cs="Sylfaen"/>
          <w:b/>
          <w:sz w:val="20"/>
          <w:lang w:val="hy-AM"/>
        </w:rPr>
        <w:t>պայմանագրի</w:t>
      </w:r>
      <w:r w:rsidR="00235824">
        <w:rPr>
          <w:rFonts w:ascii="GHEA Grapalat" w:hAnsi="GHEA Grapalat" w:cs="Sylfaen"/>
          <w:b/>
          <w:sz w:val="20"/>
          <w:lang w:val="af-ZA"/>
        </w:rPr>
        <w:t xml:space="preserve"> </w:t>
      </w:r>
      <w:r w:rsidR="00235824" w:rsidRPr="003452CA">
        <w:rPr>
          <w:rFonts w:ascii="GHEA Grapalat" w:hAnsi="GHEA Grapalat" w:cs="Sylfaen"/>
          <w:b/>
          <w:sz w:val="20"/>
          <w:lang w:val="hy-AM"/>
        </w:rPr>
        <w:t>կատարման</w:t>
      </w:r>
      <w:r w:rsidR="00235824">
        <w:rPr>
          <w:rFonts w:ascii="GHEA Grapalat" w:hAnsi="GHEA Grapalat" w:cs="Sylfaen"/>
          <w:b/>
          <w:sz w:val="20"/>
          <w:lang w:val="af-ZA"/>
        </w:rPr>
        <w:t xml:space="preserve"> </w:t>
      </w:r>
      <w:r w:rsidR="00235824" w:rsidRPr="003452CA">
        <w:rPr>
          <w:rFonts w:ascii="GHEA Grapalat" w:hAnsi="GHEA Grapalat" w:cs="Sylfaen"/>
          <w:b/>
          <w:sz w:val="20"/>
          <w:lang w:val="hy-AM"/>
        </w:rPr>
        <w:t>երաշխիք</w:t>
      </w:r>
      <w:r w:rsidRPr="005E1F72">
        <w:rPr>
          <w:rFonts w:ascii="GHEA Grapalat" w:hAnsi="GHEA Grapalat" w:cs="GHEA Grapalat"/>
          <w:b/>
          <w:sz w:val="18"/>
          <w:szCs w:val="18"/>
          <w:lang w:val="hy-AM"/>
        </w:rPr>
        <w:t>)</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EB34CF8" w14:textId="443666E2" w:rsidR="007862B1" w:rsidRPr="00260569" w:rsidRDefault="007862B1" w:rsidP="00235824">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235824" w:rsidRPr="00235824">
        <w:rPr>
          <w:rFonts w:ascii="GHEA Grapalat" w:hAnsi="GHEA Grapalat" w:cs="GHEA Grapalat"/>
          <w:sz w:val="20"/>
          <w:szCs w:val="20"/>
          <w:lang w:val="pt-BR"/>
        </w:rPr>
        <w:t>«</w:t>
      </w:r>
      <w:r w:rsidR="00235824">
        <w:rPr>
          <w:rFonts w:ascii="GHEA Grapalat" w:hAnsi="GHEA Grapalat" w:cs="GHEA Grapalat"/>
          <w:sz w:val="20"/>
          <w:szCs w:val="20"/>
          <w:lang w:val="ru-RU"/>
        </w:rPr>
        <w:t>ՀԱԷԿ</w:t>
      </w:r>
      <w:r w:rsidR="00235824" w:rsidRPr="00235824">
        <w:rPr>
          <w:rFonts w:ascii="GHEA Grapalat" w:hAnsi="GHEA Grapalat" w:cs="GHEA Grapalat"/>
          <w:sz w:val="20"/>
          <w:szCs w:val="20"/>
          <w:lang w:val="pt-BR"/>
        </w:rPr>
        <w:t xml:space="preserve">» </w:t>
      </w:r>
      <w:r w:rsidR="00235824">
        <w:rPr>
          <w:rFonts w:ascii="GHEA Grapalat" w:hAnsi="GHEA Grapalat" w:cs="GHEA Grapalat"/>
          <w:sz w:val="20"/>
          <w:szCs w:val="20"/>
          <w:lang w:val="ru-RU"/>
        </w:rPr>
        <w:t>ՓԲԸ</w:t>
      </w:r>
      <w:r w:rsidRPr="00260569">
        <w:rPr>
          <w:rFonts w:ascii="GHEA Grapalat" w:hAnsi="GHEA Grapalat" w:cs="GHEA Grapalat"/>
          <w:sz w:val="20"/>
          <w:szCs w:val="20"/>
          <w:lang w:val="pt-BR"/>
        </w:rPr>
        <w:t xml:space="preserve">  (այսուհետ` Պատվիրատու) կողմից կազմակերպված` </w:t>
      </w:r>
      <w:r w:rsidR="00235824">
        <w:rPr>
          <w:rFonts w:ascii="GHEA Grapalat" w:hAnsi="GHEA Grapalat"/>
          <w:b/>
          <w:sz w:val="20"/>
          <w:szCs w:val="20"/>
          <w:lang w:val="af-ZA"/>
        </w:rPr>
        <w:t>«</w:t>
      </w:r>
      <w:r w:rsidR="00235824">
        <w:rPr>
          <w:rFonts w:ascii="GHEA Grapalat" w:hAnsi="GHEA Grapalat"/>
          <w:b/>
          <w:sz w:val="20"/>
          <w:szCs w:val="20"/>
          <w:lang w:val="ru-RU"/>
        </w:rPr>
        <w:t>ՀԱԷԿ</w:t>
      </w:r>
      <w:r w:rsidR="00235824">
        <w:rPr>
          <w:rFonts w:ascii="GHEA Grapalat" w:hAnsi="GHEA Grapalat"/>
          <w:b/>
          <w:sz w:val="20"/>
          <w:szCs w:val="20"/>
          <w:lang w:val="es-ES"/>
        </w:rPr>
        <w:t>-</w:t>
      </w:r>
      <w:r w:rsidR="00235824">
        <w:rPr>
          <w:rFonts w:ascii="GHEA Grapalat" w:hAnsi="GHEA Grapalat" w:cs="Sylfaen"/>
          <w:b/>
          <w:sz w:val="20"/>
          <w:szCs w:val="20"/>
          <w:lang w:val="hy-AM"/>
        </w:rPr>
        <w:t>Բ</w:t>
      </w:r>
      <w:r w:rsidR="00235824">
        <w:rPr>
          <w:rFonts w:ascii="GHEA Grapalat" w:hAnsi="GHEA Grapalat" w:cs="Sylfaen"/>
          <w:b/>
          <w:sz w:val="20"/>
          <w:szCs w:val="20"/>
        </w:rPr>
        <w:t>Մ</w:t>
      </w:r>
      <w:r w:rsidR="00235824">
        <w:rPr>
          <w:rFonts w:ascii="GHEA Grapalat" w:hAnsi="GHEA Grapalat" w:cs="Sylfaen"/>
          <w:b/>
          <w:sz w:val="20"/>
          <w:szCs w:val="20"/>
          <w:lang w:val="hy-AM"/>
        </w:rPr>
        <w:t>Ա</w:t>
      </w:r>
      <w:r w:rsidR="00235824">
        <w:rPr>
          <w:rFonts w:ascii="GHEA Grapalat" w:hAnsi="GHEA Grapalat" w:cs="Sylfaen"/>
          <w:b/>
          <w:sz w:val="20"/>
          <w:szCs w:val="20"/>
        </w:rPr>
        <w:t>Շ</w:t>
      </w:r>
      <w:r w:rsidR="00235824">
        <w:rPr>
          <w:rFonts w:ascii="GHEA Grapalat" w:hAnsi="GHEA Grapalat" w:cs="Sylfaen"/>
          <w:b/>
          <w:sz w:val="20"/>
          <w:szCs w:val="20"/>
          <w:lang w:val="hy-AM"/>
        </w:rPr>
        <w:t>ՁԲ</w:t>
      </w:r>
      <w:r w:rsidR="00235824">
        <w:rPr>
          <w:rFonts w:ascii="GHEA Grapalat" w:hAnsi="GHEA Grapalat"/>
          <w:b/>
          <w:sz w:val="20"/>
          <w:szCs w:val="20"/>
          <w:lang w:val="es-ES"/>
        </w:rPr>
        <w:t>-</w:t>
      </w:r>
      <w:r w:rsidR="00235824" w:rsidRPr="00235824">
        <w:rPr>
          <w:rFonts w:ascii="GHEA Grapalat" w:hAnsi="GHEA Grapalat"/>
          <w:b/>
          <w:sz w:val="20"/>
          <w:szCs w:val="20"/>
          <w:lang w:val="pt-BR"/>
        </w:rPr>
        <w:t>3</w:t>
      </w:r>
      <w:r w:rsidR="00235824">
        <w:rPr>
          <w:rFonts w:ascii="GHEA Grapalat" w:hAnsi="GHEA Grapalat"/>
          <w:b/>
          <w:sz w:val="20"/>
          <w:szCs w:val="20"/>
          <w:lang w:val="es-ES"/>
        </w:rPr>
        <w:t>/</w:t>
      </w:r>
      <w:r w:rsidR="00235824" w:rsidRPr="00235824">
        <w:rPr>
          <w:rFonts w:ascii="GHEA Grapalat" w:hAnsi="GHEA Grapalat"/>
          <w:b/>
          <w:sz w:val="20"/>
          <w:szCs w:val="20"/>
          <w:lang w:val="pt-BR"/>
        </w:rPr>
        <w:t>22</w:t>
      </w:r>
      <w:r w:rsidR="00235824">
        <w:rPr>
          <w:rFonts w:ascii="GHEA Grapalat" w:hAnsi="GHEA Grapalat"/>
          <w:b/>
          <w:sz w:val="20"/>
          <w:szCs w:val="20"/>
          <w:lang w:val="af-ZA"/>
        </w:rPr>
        <w:t>»</w:t>
      </w:r>
      <w:r w:rsidRPr="00260569">
        <w:rPr>
          <w:rFonts w:ascii="GHEA Grapalat" w:hAnsi="GHEA Grapalat" w:cs="GHEA Grapalat"/>
          <w:sz w:val="20"/>
          <w:szCs w:val="20"/>
          <w:lang w:val="pt-BR"/>
        </w:rPr>
        <w:t xml:space="preserve"> ծածկագրով գնման ընթացակարգին:</w:t>
      </w:r>
    </w:p>
    <w:p w14:paraId="348E3E12" w14:textId="54D1BB1D"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w:t>
      </w:r>
      <w:r w:rsidR="00A360C2">
        <w:rPr>
          <w:rFonts w:ascii="GHEA Grapalat" w:hAnsi="GHEA Grapalat" w:cs="GHEA Grapalat"/>
          <w:sz w:val="20"/>
          <w:szCs w:val="20"/>
          <w:lang w:val="hy-AM"/>
        </w:rPr>
        <w:t>պայմանագրի կատարման երաշխիք</w:t>
      </w:r>
      <w:r w:rsidR="007862B1" w:rsidRPr="00260569">
        <w:rPr>
          <w:rFonts w:ascii="GHEA Grapalat" w:hAnsi="GHEA Grapalat" w:cs="GHEA Grapalat"/>
          <w:sz w:val="20"/>
          <w:szCs w:val="20"/>
          <w:lang w:val="pt-BR"/>
        </w:rPr>
        <w:t>,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B54CD3E" w:rsidR="00595213" w:rsidRPr="00235824" w:rsidRDefault="00595213" w:rsidP="00235824">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 xml:space="preserve">ի  անվանումը ազգանուն </w:t>
            </w:r>
            <w:r w:rsidRPr="005E1F72">
              <w:rPr>
                <w:rFonts w:ascii="GHEA Grapalat" w:hAnsi="GHEA Grapalat" w:cs="Arial"/>
                <w:sz w:val="20"/>
                <w:szCs w:val="20"/>
              </w:rPr>
              <w:t>`</w:t>
            </w:r>
            <w:r w:rsidR="00235824" w:rsidRPr="00235824">
              <w:rPr>
                <w:rFonts w:ascii="GHEA Grapalat" w:hAnsi="GHEA Grapalat" w:cs="Arial"/>
                <w:sz w:val="20"/>
                <w:szCs w:val="20"/>
              </w:rPr>
              <w:t xml:space="preserve">   </w:t>
            </w:r>
            <w:r w:rsidR="00235824">
              <w:rPr>
                <w:rFonts w:ascii="GHEA Grapalat" w:hAnsi="GHEA Grapalat" w:cs="Arial"/>
                <w:b/>
                <w:sz w:val="20"/>
                <w:szCs w:val="20"/>
              </w:rPr>
              <w:t>«ՀԱԷԿ» ՓԲԸ</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2C028444" w:rsidR="00595213" w:rsidRPr="00235824" w:rsidRDefault="00595213" w:rsidP="00CB0ADE">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235824">
              <w:rPr>
                <w:rFonts w:ascii="GHEA Grapalat" w:hAnsi="GHEA Grapalat" w:cs="Arial"/>
                <w:sz w:val="20"/>
                <w:szCs w:val="20"/>
                <w:lang w:val="ru-RU"/>
              </w:rPr>
              <w:t xml:space="preserve">    </w:t>
            </w:r>
            <w:r w:rsidR="00235824">
              <w:rPr>
                <w:rFonts w:ascii="GHEA Grapalat" w:hAnsi="GHEA Grapalat" w:cs="Sylfaen"/>
                <w:b/>
                <w:sz w:val="20"/>
                <w:szCs w:val="20"/>
              </w:rPr>
              <w:t>04401874</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2209E12C" w:rsidR="00595213" w:rsidRPr="00235824"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235824" w:rsidRPr="00235824">
              <w:rPr>
                <w:rFonts w:ascii="GHEA Grapalat" w:hAnsi="GHEA Grapalat" w:cs="Arial"/>
                <w:sz w:val="20"/>
                <w:szCs w:val="20"/>
              </w:rPr>
              <w:t xml:space="preserve">   </w:t>
            </w:r>
            <w:r w:rsidR="00235824">
              <w:rPr>
                <w:rFonts w:ascii="GHEA Grapalat" w:hAnsi="GHEA Grapalat" w:cs="Sylfaen"/>
                <w:b/>
                <w:sz w:val="20"/>
                <w:szCs w:val="20"/>
              </w:rPr>
              <w:t>«Կոնվերս բանկ» ՓԲԸ</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78AE5BC9" w:rsidR="00595213" w:rsidRPr="00235824"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235824" w:rsidRPr="00235824">
              <w:rPr>
                <w:rFonts w:ascii="GHEA Grapalat" w:hAnsi="GHEA Grapalat" w:cs="Arial"/>
                <w:sz w:val="20"/>
                <w:szCs w:val="20"/>
              </w:rPr>
              <w:t xml:space="preserve">   </w:t>
            </w:r>
            <w:r w:rsidR="00235824">
              <w:rPr>
                <w:rFonts w:ascii="GHEA Grapalat" w:hAnsi="GHEA Grapalat" w:cs="Sylfaen"/>
                <w:b/>
                <w:sz w:val="20"/>
                <w:szCs w:val="20"/>
              </w:rPr>
              <w:t>1930000199200100</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469015DE"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235824" w:rsidRPr="00235824">
              <w:rPr>
                <w:rFonts w:ascii="GHEA Grapalat" w:hAnsi="GHEA Grapalat" w:cs="Sylfaen"/>
                <w:b/>
                <w:sz w:val="20"/>
              </w:rPr>
              <w:t xml:space="preserve"> </w:t>
            </w:r>
            <w:r w:rsidR="00235824">
              <w:rPr>
                <w:rFonts w:ascii="GHEA Grapalat" w:hAnsi="GHEA Grapalat" w:cs="Sylfaen"/>
                <w:b/>
                <w:sz w:val="20"/>
                <w:lang w:val="ru-RU"/>
              </w:rPr>
              <w:t>պայմանագրի</w:t>
            </w:r>
            <w:r w:rsidR="00235824">
              <w:rPr>
                <w:rFonts w:ascii="GHEA Grapalat" w:hAnsi="GHEA Grapalat" w:cs="Sylfaen"/>
                <w:b/>
                <w:sz w:val="20"/>
                <w:lang w:val="af-ZA"/>
              </w:rPr>
              <w:t xml:space="preserve"> </w:t>
            </w:r>
            <w:r w:rsidR="00235824">
              <w:rPr>
                <w:rFonts w:ascii="GHEA Grapalat" w:hAnsi="GHEA Grapalat" w:cs="Sylfaen"/>
                <w:b/>
                <w:sz w:val="20"/>
                <w:lang w:val="ru-RU"/>
              </w:rPr>
              <w:t>կատարման</w:t>
            </w:r>
            <w:r w:rsidR="00235824">
              <w:rPr>
                <w:rFonts w:ascii="GHEA Grapalat" w:hAnsi="GHEA Grapalat" w:cs="Sylfaen"/>
                <w:b/>
                <w:sz w:val="20"/>
                <w:lang w:val="af-ZA"/>
              </w:rPr>
              <w:t xml:space="preserve"> </w:t>
            </w:r>
            <w:r w:rsidR="00235824">
              <w:rPr>
                <w:rFonts w:ascii="GHEA Grapalat" w:hAnsi="GHEA Grapalat" w:cs="Sylfaen"/>
                <w:b/>
                <w:sz w:val="20"/>
                <w:lang w:val="ru-RU"/>
              </w:rPr>
              <w:t>երաշխիք</w:t>
            </w:r>
            <w:r w:rsidRPr="005E1F72">
              <w:rPr>
                <w:rFonts w:ascii="GHEA Grapalat" w:hAnsi="GHEA Grapalat" w:cs="Sylfaen"/>
                <w:bCs/>
                <w:i/>
                <w:sz w:val="20"/>
                <w:szCs w:val="20"/>
              </w:rPr>
              <w:t>)</w:t>
            </w:r>
          </w:p>
        </w:tc>
      </w:tr>
      <w:tr w:rsidR="00235824" w:rsidRPr="005E1F72" w14:paraId="535899B2" w14:textId="77777777" w:rsidTr="00235824">
        <w:trPr>
          <w:trHeight w:val="47"/>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235824" w:rsidRPr="005E1F72" w:rsidRDefault="00235824"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493974B9" w:rsidR="00235824" w:rsidRPr="005E1F72" w:rsidRDefault="00235824" w:rsidP="00CB0ADE">
            <w:pPr>
              <w:rPr>
                <w:rFonts w:ascii="GHEA Grapalat" w:hAnsi="GHEA Grapalat" w:cs="Arial"/>
                <w:sz w:val="20"/>
                <w:szCs w:val="20"/>
              </w:rPr>
            </w:pPr>
            <w:r>
              <w:rPr>
                <w:rFonts w:ascii="GHEA Grapalat" w:hAnsi="GHEA Grapalat"/>
                <w:b/>
                <w:sz w:val="20"/>
                <w:szCs w:val="20"/>
                <w:lang w:val="ru-RU"/>
              </w:rPr>
              <w:t>ՀԱԷԿ</w:t>
            </w:r>
            <w:r>
              <w:rPr>
                <w:rFonts w:ascii="GHEA Grapalat" w:hAnsi="GHEA Grapalat"/>
                <w:b/>
                <w:sz w:val="20"/>
                <w:szCs w:val="20"/>
                <w:lang w:val="es-ES"/>
              </w:rPr>
              <w:t>-</w:t>
            </w:r>
            <w:r>
              <w:rPr>
                <w:rFonts w:ascii="GHEA Grapalat" w:hAnsi="GHEA Grapalat" w:cs="Sylfaen"/>
                <w:b/>
                <w:sz w:val="20"/>
                <w:szCs w:val="20"/>
                <w:lang w:val="hy-AM"/>
              </w:rPr>
              <w:t>Բ</w:t>
            </w:r>
            <w:r>
              <w:rPr>
                <w:rFonts w:ascii="GHEA Grapalat" w:hAnsi="GHEA Grapalat" w:cs="Sylfaen"/>
                <w:b/>
                <w:sz w:val="20"/>
                <w:szCs w:val="20"/>
              </w:rPr>
              <w:t>Մ</w:t>
            </w:r>
            <w:r>
              <w:rPr>
                <w:rFonts w:ascii="GHEA Grapalat" w:hAnsi="GHEA Grapalat" w:cs="Sylfaen"/>
                <w:b/>
                <w:sz w:val="20"/>
                <w:szCs w:val="20"/>
                <w:lang w:val="hy-AM"/>
              </w:rPr>
              <w:t>Ա</w:t>
            </w:r>
            <w:r>
              <w:rPr>
                <w:rFonts w:ascii="GHEA Grapalat" w:hAnsi="GHEA Grapalat" w:cs="Sylfaen"/>
                <w:b/>
                <w:sz w:val="20"/>
                <w:szCs w:val="20"/>
              </w:rPr>
              <w:t>Շ</w:t>
            </w:r>
            <w:r>
              <w:rPr>
                <w:rFonts w:ascii="GHEA Grapalat" w:hAnsi="GHEA Grapalat" w:cs="Sylfaen"/>
                <w:b/>
                <w:sz w:val="20"/>
                <w:szCs w:val="20"/>
                <w:lang w:val="hy-AM"/>
              </w:rPr>
              <w:t>ՁԲ</w:t>
            </w:r>
            <w:r>
              <w:rPr>
                <w:rFonts w:ascii="GHEA Grapalat" w:hAnsi="GHEA Grapalat"/>
                <w:b/>
                <w:sz w:val="20"/>
                <w:szCs w:val="20"/>
                <w:lang w:val="es-ES"/>
              </w:rPr>
              <w:t>-</w:t>
            </w:r>
            <w:r>
              <w:rPr>
                <w:rFonts w:ascii="GHEA Grapalat" w:hAnsi="GHEA Grapalat"/>
                <w:b/>
                <w:sz w:val="20"/>
                <w:szCs w:val="20"/>
                <w:lang w:val="ru-RU"/>
              </w:rPr>
              <w:t>3</w:t>
            </w:r>
            <w:r>
              <w:rPr>
                <w:rFonts w:ascii="GHEA Grapalat" w:hAnsi="GHEA Grapalat"/>
                <w:b/>
                <w:sz w:val="20"/>
                <w:szCs w:val="20"/>
                <w:lang w:val="es-ES"/>
              </w:rPr>
              <w:t>/</w:t>
            </w:r>
            <w:r>
              <w:rPr>
                <w:rFonts w:ascii="GHEA Grapalat" w:hAnsi="GHEA Grapalat"/>
                <w:b/>
                <w:sz w:val="20"/>
                <w:szCs w:val="20"/>
                <w:lang w:val="ru-RU"/>
              </w:rPr>
              <w:t>22</w:t>
            </w:r>
            <w:r>
              <w:rPr>
                <w:rFonts w:ascii="GHEA Grapalat" w:hAnsi="GHEA Grapalat"/>
                <w:b/>
                <w:sz w:val="20"/>
                <w:szCs w:val="20"/>
                <w:lang w:val="af-ZA"/>
              </w:rPr>
              <w:t>-...</w:t>
            </w: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lastRenderedPageBreak/>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4947AE"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4947AE"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1BC6CBA8" w:rsidR="00631658" w:rsidRPr="005E1F72" w:rsidRDefault="00631658" w:rsidP="00A360C2">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A360C2">
              <w:rPr>
                <w:rFonts w:ascii="GHEA Grapalat" w:hAnsi="GHEA Grapalat"/>
                <w:sz w:val="20"/>
                <w:szCs w:val="20"/>
                <w:lang w:val="hy-AM"/>
              </w:rPr>
              <w:t>պայմանագրի կատարման երաշխիք</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4947AE"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4947AE"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4947AE"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563ED74F" w14:textId="1C2435CE"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0CAD407D" w:rsidR="00C01025" w:rsidRPr="00842CF6" w:rsidRDefault="00631658" w:rsidP="00C01025">
      <w:pPr>
        <w:pStyle w:val="31"/>
        <w:spacing w:line="240" w:lineRule="auto"/>
        <w:jc w:val="right"/>
        <w:rPr>
          <w:rFonts w:ascii="GHEA Grapalat" w:hAnsi="GHEA Grapalat" w:cs="Sylfaen"/>
          <w:b/>
          <w:lang w:val="hy-AM"/>
        </w:rPr>
      </w:pPr>
      <w:r>
        <w:rPr>
          <w:rFonts w:ascii="GHEA Grapalat" w:hAnsi="GHEA Grapalat"/>
          <w:b/>
          <w:lang w:val="hy-AM"/>
        </w:rPr>
        <w:br w:type="page"/>
      </w:r>
      <w:r w:rsidR="00C01025" w:rsidRPr="00842CF6">
        <w:rPr>
          <w:rFonts w:ascii="GHEA Grapalat" w:hAnsi="GHEA Grapalat" w:cs="Sylfaen"/>
          <w:b/>
          <w:lang w:val="hy-AM"/>
        </w:rPr>
        <w:lastRenderedPageBreak/>
        <w:t xml:space="preserve"> </w:t>
      </w:r>
    </w:p>
    <w:p w14:paraId="3D0E53A5" w14:textId="0DBC0A64" w:rsidR="00B01CA2" w:rsidRPr="00842CF6" w:rsidRDefault="00B01CA2" w:rsidP="00B01CA2">
      <w:pPr>
        <w:pStyle w:val="31"/>
        <w:spacing w:line="240" w:lineRule="auto"/>
        <w:jc w:val="right"/>
        <w:rPr>
          <w:rFonts w:ascii="GHEA Grapalat" w:hAnsi="GHEA Grapalat" w:cs="Arial"/>
          <w:b/>
          <w:lang w:val="hy-AM"/>
        </w:rPr>
      </w:pPr>
      <w:r w:rsidRPr="00842CF6">
        <w:rPr>
          <w:rFonts w:ascii="GHEA Grapalat" w:hAnsi="GHEA Grapalat" w:cs="Sylfaen"/>
          <w:b/>
          <w:lang w:val="hy-AM"/>
        </w:rPr>
        <w:t>Հավելված</w:t>
      </w:r>
      <w:r w:rsidRPr="00842CF6">
        <w:rPr>
          <w:rFonts w:ascii="GHEA Grapalat" w:hAnsi="GHEA Grapalat" w:cs="Arial"/>
          <w:b/>
          <w:lang w:val="hy-AM"/>
        </w:rPr>
        <w:t xml:space="preserve"> 5.2</w:t>
      </w:r>
    </w:p>
    <w:p w14:paraId="69ABBD53" w14:textId="23CC9C72" w:rsidR="00B01CA2" w:rsidRPr="00842CF6" w:rsidRDefault="00C01025" w:rsidP="00B01CA2">
      <w:pPr>
        <w:pStyle w:val="31"/>
        <w:spacing w:line="240" w:lineRule="auto"/>
        <w:jc w:val="right"/>
        <w:rPr>
          <w:rFonts w:ascii="GHEA Grapalat" w:hAnsi="GHEA Grapalat" w:cs="Arial"/>
          <w:b/>
          <w:lang w:val="hy-AM"/>
        </w:rPr>
      </w:pPr>
      <w:r>
        <w:rPr>
          <w:rFonts w:ascii="GHEA Grapalat" w:hAnsi="GHEA Grapalat"/>
          <w:b/>
          <w:lang w:val="af-ZA"/>
        </w:rPr>
        <w:t>«</w:t>
      </w:r>
      <w:r w:rsidRPr="003452CA">
        <w:rPr>
          <w:rFonts w:ascii="GHEA Grapalat" w:hAnsi="GHEA Grapalat"/>
          <w:b/>
          <w:lang w:val="hy-AM"/>
        </w:rPr>
        <w:t>ՀԱԷԿ</w:t>
      </w:r>
      <w:r>
        <w:rPr>
          <w:rFonts w:ascii="GHEA Grapalat" w:hAnsi="GHEA Grapalat"/>
          <w:b/>
          <w:lang w:val="es-ES"/>
        </w:rPr>
        <w:t>-</w:t>
      </w:r>
      <w:r>
        <w:rPr>
          <w:rFonts w:ascii="GHEA Grapalat" w:hAnsi="GHEA Grapalat" w:cs="Sylfaen"/>
          <w:b/>
          <w:lang w:val="hy-AM"/>
        </w:rPr>
        <w:t>Բ</w:t>
      </w:r>
      <w:r w:rsidRPr="003452CA">
        <w:rPr>
          <w:rFonts w:ascii="GHEA Grapalat" w:hAnsi="GHEA Grapalat" w:cs="Sylfaen"/>
          <w:b/>
          <w:lang w:val="hy-AM"/>
        </w:rPr>
        <w:t>Մ</w:t>
      </w:r>
      <w:r>
        <w:rPr>
          <w:rFonts w:ascii="GHEA Grapalat" w:hAnsi="GHEA Grapalat" w:cs="Sylfaen"/>
          <w:b/>
          <w:lang w:val="hy-AM"/>
        </w:rPr>
        <w:t>Ա</w:t>
      </w:r>
      <w:r w:rsidRPr="003452CA">
        <w:rPr>
          <w:rFonts w:ascii="GHEA Grapalat" w:hAnsi="GHEA Grapalat" w:cs="Sylfaen"/>
          <w:b/>
          <w:lang w:val="hy-AM"/>
        </w:rPr>
        <w:t>Շ</w:t>
      </w:r>
      <w:r>
        <w:rPr>
          <w:rFonts w:ascii="GHEA Grapalat" w:hAnsi="GHEA Grapalat" w:cs="Sylfaen"/>
          <w:b/>
          <w:lang w:val="hy-AM"/>
        </w:rPr>
        <w:t>ՁԲ</w:t>
      </w:r>
      <w:r>
        <w:rPr>
          <w:rFonts w:ascii="GHEA Grapalat" w:hAnsi="GHEA Grapalat"/>
          <w:b/>
          <w:lang w:val="es-ES"/>
        </w:rPr>
        <w:t>-</w:t>
      </w:r>
      <w:r w:rsidRPr="003452CA">
        <w:rPr>
          <w:rFonts w:ascii="GHEA Grapalat" w:hAnsi="GHEA Grapalat"/>
          <w:b/>
          <w:lang w:val="hy-AM"/>
        </w:rPr>
        <w:t>3</w:t>
      </w:r>
      <w:r>
        <w:rPr>
          <w:rFonts w:ascii="GHEA Grapalat" w:hAnsi="GHEA Grapalat"/>
          <w:b/>
          <w:lang w:val="es-ES"/>
        </w:rPr>
        <w:t>/</w:t>
      </w:r>
      <w:r w:rsidRPr="003452CA">
        <w:rPr>
          <w:rFonts w:ascii="GHEA Grapalat" w:hAnsi="GHEA Grapalat"/>
          <w:b/>
          <w:lang w:val="hy-AM"/>
        </w:rPr>
        <w:t>22</w:t>
      </w:r>
      <w:r>
        <w:rPr>
          <w:rFonts w:ascii="GHEA Grapalat" w:hAnsi="GHEA Grapalat"/>
          <w:b/>
          <w:lang w:val="af-ZA"/>
        </w:rPr>
        <w:t>»</w:t>
      </w:r>
      <w:r w:rsidR="00B01CA2" w:rsidRPr="00842CF6">
        <w:rPr>
          <w:rFonts w:ascii="GHEA Grapalat" w:hAnsi="GHEA Grapalat"/>
          <w:b/>
          <w:lang w:val="hy-AM"/>
        </w:rPr>
        <w:t xml:space="preserve">  </w:t>
      </w:r>
      <w:r w:rsidR="00B01CA2" w:rsidRPr="00842CF6">
        <w:rPr>
          <w:rFonts w:ascii="GHEA Grapalat" w:hAnsi="GHEA Grapalat" w:cs="Sylfaen"/>
          <w:b/>
          <w:lang w:val="hy-AM"/>
        </w:rPr>
        <w:t>ծածկագրով</w:t>
      </w:r>
    </w:p>
    <w:p w14:paraId="7C8B17ED" w14:textId="77777777" w:rsidR="00B01CA2" w:rsidRPr="00842CF6" w:rsidRDefault="00B01CA2" w:rsidP="00B01CA2">
      <w:pPr>
        <w:pStyle w:val="31"/>
        <w:spacing w:line="240" w:lineRule="auto"/>
        <w:jc w:val="right"/>
        <w:rPr>
          <w:rFonts w:ascii="GHEA Grapalat" w:hAnsi="GHEA Grapalat" w:cs="Sylfaen"/>
          <w:b/>
          <w:lang w:val="hy-AM"/>
        </w:rPr>
      </w:pPr>
      <w:r w:rsidRPr="00842CF6">
        <w:rPr>
          <w:rFonts w:ascii="GHEA Grapalat" w:hAnsi="GHEA Grapalat" w:cs="Arial"/>
          <w:b/>
          <w:lang w:val="hy-AM"/>
        </w:rPr>
        <w:t xml:space="preserve"> </w:t>
      </w:r>
      <w:r w:rsidRPr="00842CF6">
        <w:rPr>
          <w:rFonts w:ascii="GHEA Grapalat" w:hAnsi="GHEA Grapalat" w:cs="Sylfaen"/>
          <w:b/>
          <w:lang w:val="hy-AM"/>
        </w:rPr>
        <w:t>հրավերի</w:t>
      </w:r>
    </w:p>
    <w:p w14:paraId="7F21EC2F" w14:textId="77777777" w:rsidR="00B01CA2" w:rsidRPr="00842CF6" w:rsidRDefault="00B01CA2" w:rsidP="00B01CA2">
      <w:pPr>
        <w:pStyle w:val="aa"/>
        <w:spacing w:after="0" w:line="360" w:lineRule="auto"/>
        <w:ind w:firstLine="567"/>
        <w:jc w:val="right"/>
        <w:rPr>
          <w:rFonts w:ascii="GHEA Grapalat" w:hAnsi="GHEA Grapalat" w:cs="Sylfaen"/>
          <w:i/>
          <w:sz w:val="16"/>
          <w:lang w:val="hy-AM"/>
        </w:rPr>
      </w:pPr>
    </w:p>
    <w:p w14:paraId="536EC879" w14:textId="77777777" w:rsidR="00B01CA2" w:rsidRPr="00842CF6" w:rsidRDefault="00B01CA2" w:rsidP="00B01CA2">
      <w:pPr>
        <w:pStyle w:val="aa"/>
        <w:spacing w:after="0" w:line="360" w:lineRule="auto"/>
        <w:ind w:firstLine="567"/>
        <w:jc w:val="right"/>
        <w:rPr>
          <w:rFonts w:ascii="GHEA Grapalat" w:hAnsi="GHEA Grapalat" w:cs="Sylfaen"/>
          <w:i/>
          <w:sz w:val="16"/>
          <w:lang w:val="hy-AM"/>
        </w:rPr>
      </w:pPr>
    </w:p>
    <w:p w14:paraId="5C0DBE78" w14:textId="77777777" w:rsidR="00B01CA2" w:rsidRPr="00842CF6" w:rsidRDefault="00B01CA2" w:rsidP="00B01CA2">
      <w:pPr>
        <w:pStyle w:val="aa"/>
        <w:spacing w:after="0" w:line="360" w:lineRule="auto"/>
        <w:ind w:firstLine="567"/>
        <w:jc w:val="center"/>
        <w:rPr>
          <w:rFonts w:ascii="GHEA Grapalat" w:hAnsi="GHEA Grapalat" w:cs="Sylfaen"/>
          <w:i/>
          <w:sz w:val="16"/>
          <w:lang w:val="hy-AM"/>
        </w:rPr>
      </w:pPr>
    </w:p>
    <w:p w14:paraId="1650ECBE" w14:textId="77777777" w:rsidR="00B01CA2" w:rsidRPr="00842CF6" w:rsidRDefault="00B01CA2" w:rsidP="00B01C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42CF6">
        <w:rPr>
          <w:rStyle w:val="af5"/>
          <w:rFonts w:ascii="GHEA Grapalat" w:hAnsi="GHEA Grapalat"/>
          <w:color w:val="000000"/>
          <w:sz w:val="20"/>
          <w:szCs w:val="20"/>
          <w:lang w:val="hy-AM"/>
        </w:rPr>
        <w:t>ԵՐԱՇԽԻՔ N __________</w:t>
      </w:r>
    </w:p>
    <w:p w14:paraId="3997051F" w14:textId="77777777" w:rsidR="00B01CA2" w:rsidRPr="00842CF6" w:rsidRDefault="00B01CA2" w:rsidP="00B01CA2">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14:paraId="71AC56C4" w14:textId="77777777" w:rsidR="00B01CA2" w:rsidRPr="00842CF6" w:rsidRDefault="00B01CA2" w:rsidP="00B01CA2">
      <w:pPr>
        <w:pStyle w:val="af4"/>
        <w:shd w:val="clear" w:color="auto" w:fill="FFFFFF"/>
        <w:spacing w:before="0" w:beforeAutospacing="0" w:after="0" w:afterAutospacing="0"/>
        <w:ind w:firstLine="375"/>
        <w:rPr>
          <w:rStyle w:val="af5"/>
          <w:lang w:val="hy-AM"/>
        </w:rPr>
      </w:pPr>
    </w:p>
    <w:p w14:paraId="1017DE1A" w14:textId="77D810E7" w:rsidR="00B01CA2" w:rsidRPr="007C4D9A" w:rsidRDefault="00B01CA2" w:rsidP="00C01025">
      <w:pPr>
        <w:pStyle w:val="af4"/>
        <w:shd w:val="clear" w:color="auto" w:fill="FFFFFF"/>
        <w:spacing w:before="0" w:beforeAutospacing="0" w:after="0" w:afterAutospacing="0"/>
        <w:ind w:firstLine="375"/>
        <w:rPr>
          <w:rFonts w:ascii="GHEA Grapalat" w:hAnsi="GHEA Grapalat" w:cs="Sylfaen"/>
          <w:vertAlign w:val="superscript"/>
          <w:lang w:val="hy-AM"/>
        </w:rPr>
      </w:pPr>
      <w:r w:rsidRPr="00842CF6">
        <w:rPr>
          <w:rStyle w:val="af5"/>
          <w:rFonts w:ascii="GHEA Grapalat" w:hAnsi="GHEA Grapalat"/>
          <w:sz w:val="20"/>
          <w:szCs w:val="20"/>
          <w:lang w:val="hy-AM"/>
        </w:rPr>
        <w:tab/>
        <w:t>1</w:t>
      </w:r>
      <w:r w:rsidRPr="00544B52">
        <w:rPr>
          <w:rStyle w:val="af5"/>
          <w:rFonts w:ascii="GHEA Grapalat" w:hAnsi="GHEA Grapalat"/>
          <w:b w:val="0"/>
          <w:sz w:val="20"/>
          <w:szCs w:val="20"/>
          <w:lang w:val="hy-AM"/>
        </w:rPr>
        <w:t>.Սույն երաշխիքը (այսուհետ՝ երաշխիք) հանդիսանում է</w:t>
      </w:r>
      <w:r w:rsidRPr="00C01025">
        <w:rPr>
          <w:rStyle w:val="af5"/>
          <w:rFonts w:ascii="GHEA Grapalat" w:hAnsi="GHEA Grapalat"/>
          <w:b w:val="0"/>
          <w:sz w:val="16"/>
          <w:szCs w:val="20"/>
          <w:lang w:val="hy-AM"/>
        </w:rPr>
        <w:t xml:space="preserve"> </w:t>
      </w:r>
      <w:r w:rsidR="00C01025" w:rsidRPr="00C01025">
        <w:rPr>
          <w:rFonts w:ascii="GHEA Grapalat" w:hAnsi="GHEA Grapalat" w:cs="Sylfaen"/>
          <w:sz w:val="20"/>
          <w:lang w:val="hy-AM"/>
        </w:rPr>
        <w:t xml:space="preserve">«ՀԱԷԿ» ՓԲԸ </w:t>
      </w:r>
      <w:r w:rsidRPr="002D22A7">
        <w:rPr>
          <w:rStyle w:val="af5"/>
          <w:rFonts w:ascii="GHEA Grapalat" w:hAnsi="GHEA Grapalat"/>
          <w:b w:val="0"/>
          <w:sz w:val="20"/>
          <w:szCs w:val="20"/>
          <w:lang w:val="hy-AM"/>
        </w:rPr>
        <w:t xml:space="preserve">(այսուհետ՝ բենեֆիցիար) և </w:t>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D601DB">
        <w:rPr>
          <w:rStyle w:val="af5"/>
          <w:rFonts w:ascii="GHEA Grapalat" w:hAnsi="GHEA Grapalat"/>
          <w:b w:val="0"/>
          <w:sz w:val="20"/>
          <w:szCs w:val="20"/>
          <w:lang w:val="hy-AM"/>
        </w:rPr>
        <w:t xml:space="preserve">(այսուհետ՝ պրինցիպալ)  միջև </w:t>
      </w:r>
      <w:r w:rsidRPr="00D601DB">
        <w:rPr>
          <w:rFonts w:cs="Sylfaen"/>
          <w:vertAlign w:val="superscript"/>
          <w:lang w:val="hy-AM"/>
        </w:rPr>
        <w:t xml:space="preserve">                       </w:t>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7C4D9A">
        <w:rPr>
          <w:rFonts w:ascii="GHEA Grapalat" w:hAnsi="GHEA Grapalat" w:cs="Sylfaen"/>
          <w:vertAlign w:val="superscript"/>
          <w:lang w:val="hy-AM"/>
        </w:rPr>
        <w:t xml:space="preserve">ընտրված մասնակցի անվանումը </w:t>
      </w:r>
    </w:p>
    <w:p w14:paraId="7EB05386" w14:textId="77777777" w:rsidR="00B01CA2" w:rsidRPr="003D05C0"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B55AB3">
        <w:rPr>
          <w:rStyle w:val="af5"/>
          <w:rFonts w:ascii="GHEA Grapalat" w:hAnsi="GHEA Grapalat"/>
          <w:b w:val="0"/>
          <w:sz w:val="20"/>
          <w:szCs w:val="20"/>
          <w:lang w:val="hy-AM"/>
        </w:rPr>
        <w:t xml:space="preserve">կնքվելիք N </w:t>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t xml:space="preserve">            </w:t>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r>
      <w:r w:rsidRPr="005D4E57">
        <w:rPr>
          <w:rStyle w:val="af5"/>
          <w:rFonts w:ascii="GHEA Grapalat" w:hAnsi="GHEA Grapalat"/>
          <w:b w:val="0"/>
          <w:sz w:val="20"/>
          <w:szCs w:val="20"/>
          <w:lang w:val="hy-AM"/>
        </w:rPr>
        <w:t xml:space="preserve">  պայմանագրով նախատեսված  կանխավճարի  </w:t>
      </w:r>
    </w:p>
    <w:p w14:paraId="4D8131D7" w14:textId="77777777" w:rsidR="00B01CA2" w:rsidRPr="001B6056" w:rsidRDefault="00B01CA2" w:rsidP="00B01CA2">
      <w:pPr>
        <w:pStyle w:val="af4"/>
        <w:shd w:val="clear" w:color="auto" w:fill="FFFFFF"/>
        <w:spacing w:before="0" w:beforeAutospacing="0" w:after="0" w:afterAutospacing="0"/>
        <w:ind w:firstLine="375"/>
        <w:rPr>
          <w:rFonts w:ascii="GHEA Grapalat" w:hAnsi="GHEA Grapalat" w:cs="Sylfaen"/>
          <w:vertAlign w:val="superscript"/>
          <w:lang w:val="hy-AM"/>
        </w:rPr>
      </w:pPr>
      <w:r w:rsidRPr="001B6056">
        <w:rPr>
          <w:rStyle w:val="af5"/>
          <w:rFonts w:ascii="GHEA Grapalat" w:hAnsi="GHEA Grapalat"/>
          <w:b w:val="0"/>
          <w:sz w:val="20"/>
          <w:szCs w:val="20"/>
          <w:lang w:val="hy-AM"/>
        </w:rPr>
        <w:tab/>
      </w:r>
      <w:r w:rsidRPr="001B6056">
        <w:rPr>
          <w:rStyle w:val="af5"/>
          <w:rFonts w:ascii="GHEA Grapalat" w:hAnsi="GHEA Grapalat"/>
          <w:b w:val="0"/>
          <w:sz w:val="20"/>
          <w:szCs w:val="20"/>
          <w:lang w:val="hy-AM"/>
        </w:rPr>
        <w:tab/>
      </w:r>
      <w:r w:rsidRPr="001B6056">
        <w:rPr>
          <w:rFonts w:ascii="GHEA Grapalat" w:hAnsi="GHEA Grapalat" w:cs="Sylfaen"/>
          <w:vertAlign w:val="superscript"/>
          <w:lang w:val="hy-AM"/>
        </w:rPr>
        <w:t>կնքվելիք պայմանագրի համարը</w:t>
      </w:r>
    </w:p>
    <w:p w14:paraId="7061F02D" w14:textId="77777777" w:rsidR="00B01CA2" w:rsidRPr="00626621" w:rsidRDefault="00B01CA2" w:rsidP="00B01CA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B1D49">
        <w:rPr>
          <w:rStyle w:val="af5"/>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847DDD6" w14:textId="77777777" w:rsidR="00B01CA2" w:rsidRPr="00CF212B" w:rsidRDefault="00B01CA2" w:rsidP="00B01C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676F5">
        <w:rPr>
          <w:rStyle w:val="af5"/>
          <w:rFonts w:ascii="GHEA Grapalat" w:hAnsi="GHEA Grapalat"/>
          <w:b w:val="0"/>
          <w:sz w:val="20"/>
          <w:szCs w:val="20"/>
          <w:lang w:val="hy-AM"/>
        </w:rPr>
        <w:t xml:space="preserve">2. Երաշխիքով </w:t>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CF212B">
        <w:rPr>
          <w:rStyle w:val="af5"/>
          <w:rFonts w:ascii="GHEA Grapalat" w:hAnsi="GHEA Grapalat"/>
          <w:b w:val="0"/>
          <w:sz w:val="20"/>
          <w:szCs w:val="20"/>
          <w:lang w:val="hy-AM"/>
        </w:rPr>
        <w:t xml:space="preserve"> (այսուհետ՝ երաշխիք տվող </w:t>
      </w:r>
    </w:p>
    <w:p w14:paraId="781665BB" w14:textId="77777777" w:rsidR="00B01CA2" w:rsidRPr="002818B9" w:rsidRDefault="00B01CA2" w:rsidP="00B01C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F1751">
        <w:rPr>
          <w:rStyle w:val="af5"/>
          <w:rFonts w:ascii="GHEA Grapalat" w:hAnsi="GHEA Grapalat"/>
          <w:b w:val="0"/>
          <w:sz w:val="20"/>
          <w:szCs w:val="20"/>
          <w:lang w:val="hy-AM"/>
        </w:rPr>
        <w:tab/>
      </w:r>
      <w:r w:rsidRPr="008F1751">
        <w:rPr>
          <w:rStyle w:val="af5"/>
          <w:rFonts w:ascii="GHEA Grapalat" w:hAnsi="GHEA Grapalat"/>
          <w:b w:val="0"/>
          <w:sz w:val="20"/>
          <w:szCs w:val="20"/>
          <w:lang w:val="hy-AM"/>
        </w:rPr>
        <w:tab/>
      </w:r>
      <w:r w:rsidRPr="008F1751">
        <w:rPr>
          <w:rStyle w:val="af5"/>
          <w:rFonts w:ascii="GHEA Grapalat" w:hAnsi="GHEA Grapalat"/>
          <w:b w:val="0"/>
          <w:sz w:val="20"/>
          <w:szCs w:val="20"/>
          <w:lang w:val="hy-AM"/>
        </w:rPr>
        <w:tab/>
        <w:t xml:space="preserve">      </w:t>
      </w:r>
      <w:r w:rsidRPr="00EA4D31">
        <w:rPr>
          <w:rStyle w:val="af5"/>
          <w:rFonts w:ascii="GHEA Grapalat" w:hAnsi="GHEA Grapalat"/>
          <w:b w:val="0"/>
          <w:sz w:val="20"/>
          <w:szCs w:val="20"/>
          <w:lang w:val="hy-AM"/>
        </w:rPr>
        <w:t xml:space="preserve">                   </w:t>
      </w:r>
      <w:r w:rsidRPr="00B56BA9">
        <w:rPr>
          <w:rFonts w:ascii="GHEA Grapalat" w:hAnsi="GHEA Grapalat" w:cs="Sylfaen"/>
          <w:vertAlign w:val="superscript"/>
          <w:lang w:val="hy-AM"/>
        </w:rPr>
        <w:t>երաշխիքը տվող բանկի անվանումը</w:t>
      </w:r>
    </w:p>
    <w:p w14:paraId="0E49B50B" w14:textId="77777777" w:rsidR="00B01CA2" w:rsidRPr="005D7556" w:rsidRDefault="00B01CA2" w:rsidP="00B01C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D576B7">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D7556">
        <w:rPr>
          <w:rStyle w:val="af5"/>
          <w:rFonts w:ascii="GHEA Grapalat" w:hAnsi="GHEA Grapalat"/>
          <w:b w:val="0"/>
          <w:sz w:val="20"/>
          <w:szCs w:val="20"/>
          <w:u w:val="single"/>
          <w:lang w:val="hy-AM"/>
        </w:rPr>
        <w:tab/>
      </w:r>
      <w:r w:rsidRPr="005D7556">
        <w:rPr>
          <w:rStyle w:val="af5"/>
          <w:rFonts w:ascii="GHEA Grapalat" w:hAnsi="GHEA Grapalat"/>
          <w:b w:val="0"/>
          <w:sz w:val="20"/>
          <w:szCs w:val="20"/>
          <w:u w:val="single"/>
          <w:lang w:val="hy-AM"/>
        </w:rPr>
        <w:tab/>
      </w:r>
      <w:r w:rsidRPr="005D7556">
        <w:rPr>
          <w:rStyle w:val="af5"/>
          <w:rFonts w:ascii="GHEA Grapalat" w:hAnsi="GHEA Grapalat"/>
          <w:b w:val="0"/>
          <w:sz w:val="20"/>
          <w:szCs w:val="20"/>
          <w:u w:val="single"/>
          <w:lang w:val="hy-AM"/>
        </w:rPr>
        <w:tab/>
      </w:r>
    </w:p>
    <w:p w14:paraId="3CB30F15" w14:textId="77777777" w:rsidR="00B01CA2" w:rsidRPr="00AB0F77" w:rsidRDefault="00B01CA2" w:rsidP="00B01C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5D7556">
        <w:rPr>
          <w:rFonts w:ascii="GHEA Grapalat" w:hAnsi="GHEA Grapalat" w:cs="Sylfaen"/>
          <w:vertAlign w:val="superscript"/>
          <w:lang w:val="hy-AM"/>
        </w:rPr>
        <w:t xml:space="preserve">              </w:t>
      </w:r>
      <w:r w:rsidRPr="002962D2">
        <w:rPr>
          <w:rFonts w:ascii="GHEA Grapalat" w:hAnsi="GHEA Grapalat" w:cs="Sylfaen"/>
          <w:vertAlign w:val="superscript"/>
          <w:lang w:val="hy-AM"/>
        </w:rPr>
        <w:t xml:space="preserve">                                                                                                                                                                      գումարը թվերով և տառերով</w:t>
      </w:r>
    </w:p>
    <w:p w14:paraId="5C77CB7F" w14:textId="2DA102E7" w:rsidR="00B01CA2" w:rsidRPr="009A7602" w:rsidRDefault="00B01CA2" w:rsidP="00C01025">
      <w:pPr>
        <w:pStyle w:val="af4"/>
        <w:shd w:val="clear" w:color="auto" w:fill="FFFFFF"/>
        <w:spacing w:before="0" w:beforeAutospacing="0" w:after="0" w:afterAutospacing="0"/>
        <w:rPr>
          <w:rStyle w:val="af5"/>
          <w:rFonts w:ascii="GHEA Grapalat" w:hAnsi="GHEA Grapalat"/>
          <w:b w:val="0"/>
          <w:bCs w:val="0"/>
          <w:sz w:val="20"/>
          <w:szCs w:val="20"/>
          <w:lang w:val="hy-AM"/>
        </w:rPr>
      </w:pPr>
      <w:r w:rsidRPr="00F61D2D">
        <w:rPr>
          <w:rStyle w:val="af5"/>
          <w:rFonts w:ascii="GHEA Grapalat" w:hAnsi="GHEA Grapalat"/>
          <w:b w:val="0"/>
          <w:sz w:val="20"/>
          <w:szCs w:val="20"/>
          <w:lang w:val="hy-AM"/>
        </w:rPr>
        <w:t xml:space="preserve">(այսուհետ՝ երաշխիքի գումար)՝ պահանջն ստանալուց </w:t>
      </w:r>
      <w:r w:rsidR="005853D6">
        <w:rPr>
          <w:rStyle w:val="af5"/>
          <w:rFonts w:ascii="GHEA Grapalat" w:hAnsi="GHEA Grapalat"/>
          <w:b w:val="0"/>
          <w:sz w:val="20"/>
          <w:szCs w:val="20"/>
          <w:lang w:val="hy-AM"/>
        </w:rPr>
        <w:t>հինգ</w:t>
      </w:r>
      <w:r w:rsidRPr="00F61D2D">
        <w:rPr>
          <w:rStyle w:val="af5"/>
          <w:rFonts w:ascii="GHEA Grapalat" w:hAnsi="GHEA Grapalat"/>
          <w:b w:val="0"/>
          <w:sz w:val="20"/>
          <w:szCs w:val="20"/>
          <w:lang w:val="hy-AM"/>
        </w:rPr>
        <w:t xml:space="preserve"> աշխատանքային օրվա ընթացքում:   Վճարումը  կատարվում է բենեֆիցիարի </w:t>
      </w:r>
      <w:r w:rsidR="00C01025">
        <w:rPr>
          <w:rFonts w:ascii="GHEA Grapalat" w:hAnsi="GHEA Grapalat"/>
          <w:b/>
          <w:sz w:val="20"/>
          <w:lang w:val="af-ZA"/>
        </w:rPr>
        <w:t>«Կոնվերս բանկ» ՓԲԸ 1930000199200100</w:t>
      </w:r>
      <w:r w:rsidR="00C01025" w:rsidRPr="00C01025">
        <w:rPr>
          <w:rFonts w:ascii="GHEA Grapalat" w:hAnsi="GHEA Grapalat"/>
          <w:b/>
          <w:sz w:val="20"/>
          <w:lang w:val="hy-AM"/>
        </w:rPr>
        <w:t xml:space="preserve"> </w:t>
      </w:r>
      <w:r w:rsidRPr="00686AE3">
        <w:rPr>
          <w:rStyle w:val="af5"/>
          <w:rFonts w:ascii="GHEA Grapalat" w:hAnsi="GHEA Grapalat"/>
          <w:b w:val="0"/>
          <w:sz w:val="20"/>
          <w:szCs w:val="20"/>
          <w:lang w:val="hy-AM"/>
        </w:rPr>
        <w:t xml:space="preserve">հաշվեհամարին </w:t>
      </w:r>
      <w:r w:rsidRPr="009A7602">
        <w:rPr>
          <w:rStyle w:val="af5"/>
          <w:rFonts w:ascii="GHEA Grapalat" w:hAnsi="GHEA Grapalat"/>
          <w:b w:val="0"/>
          <w:sz w:val="20"/>
          <w:szCs w:val="20"/>
          <w:lang w:val="hy-AM"/>
        </w:rPr>
        <w:t>փոխանցման միջոցով:</w:t>
      </w:r>
    </w:p>
    <w:p w14:paraId="7AC6A924"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3. Սույն երաշխիքն անհետկանչելի է:</w:t>
      </w:r>
    </w:p>
    <w:p w14:paraId="3253BA66"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1229952" w14:textId="77777777" w:rsidR="00B01CA2" w:rsidRPr="00842CF6" w:rsidRDefault="00B01CA2"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w:t>
      </w:r>
    </w:p>
    <w:p w14:paraId="3760B67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w:t>
      </w:r>
      <w:r w:rsidR="00CF3CF0">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պայմանագրի համարը </w:t>
      </w:r>
    </w:p>
    <w:p w14:paraId="14446DEA"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4823CC">
        <w:rPr>
          <w:rFonts w:ascii="GHEA Grapalat" w:hAnsi="GHEA Grapalat" w:cs="Sylfaen"/>
          <w:vertAlign w:val="superscript"/>
          <w:lang w:val="hy-AM"/>
        </w:rPr>
        <w:t xml:space="preserve">նախատեսված </w:t>
      </w:r>
      <w:r w:rsidRPr="00842CF6">
        <w:rPr>
          <w:rFonts w:ascii="GHEA Grapalat" w:hAnsi="GHEA Grapalat" w:cs="Sylfaen"/>
          <w:vertAlign w:val="superscript"/>
          <w:lang w:val="hy-AM"/>
        </w:rPr>
        <w:t xml:space="preserve"> աշխատանքի կատարման վերջնաժամկ</w:t>
      </w:r>
      <w:r w:rsidR="00292844">
        <w:rPr>
          <w:rFonts w:ascii="GHEA Grapalat" w:hAnsi="GHEA Grapalat" w:cs="Sylfaen"/>
          <w:vertAlign w:val="superscript"/>
          <w:lang w:val="hy-AM"/>
        </w:rPr>
        <w:t>ետը</w:t>
      </w:r>
    </w:p>
    <w:p w14:paraId="2039617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545C88DD"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CFB6B6F"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t xml:space="preserve">     </w:t>
      </w:r>
      <w:r w:rsidRPr="00842CF6">
        <w:rPr>
          <w:rFonts w:ascii="GHEA Grapalat" w:hAnsi="GHEA Grapalat"/>
          <w:color w:val="000000"/>
          <w:sz w:val="20"/>
          <w:szCs w:val="20"/>
          <w:lang w:val="hy-AM"/>
        </w:rPr>
        <w:t xml:space="preserve"> պայմանագրի, ներառյալ նաև դրանում կատարված</w:t>
      </w:r>
    </w:p>
    <w:p w14:paraId="545589C5" w14:textId="77777777" w:rsidR="00B01CA2" w:rsidRPr="00842CF6"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70931B90" w14:textId="77777777" w:rsidR="00B01CA2" w:rsidRPr="00842CF6" w:rsidRDefault="00B01CA2" w:rsidP="00B01CA2">
      <w:pPr>
        <w:pStyle w:val="af4"/>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14:paraId="56954AB6"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842CF6">
          <w:rPr>
            <w:rStyle w:val="a9"/>
            <w:rFonts w:ascii="GHEA Grapalat" w:hAnsi="GHEA Grapalat"/>
            <w:sz w:val="20"/>
            <w:szCs w:val="20"/>
            <w:lang w:val="hy-AM"/>
          </w:rPr>
          <w:t>www.procurement.am</w:t>
        </w:r>
      </w:hyperlink>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14:paraId="38601B6F"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769CB">
        <w:rPr>
          <w:rFonts w:ascii="GHEA Grapalat" w:hAnsi="GHEA Grapalat"/>
          <w:color w:val="000000"/>
          <w:sz w:val="20"/>
          <w:szCs w:val="20"/>
          <w:lang w:val="hy-AM"/>
        </w:rPr>
        <w:t>ց</w:t>
      </w:r>
      <w:r w:rsidRPr="00842CF6">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A0939B4"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14:paraId="2EF79A10"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BDE3253"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14:paraId="463D842D"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1048D16"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6A55D8E"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103053F"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lastRenderedPageBreak/>
        <w:t xml:space="preserve">      12.</w:t>
      </w:r>
      <w:r w:rsidRPr="00842CF6">
        <w:rPr>
          <w:rFonts w:ascii="GHEA Grapalat" w:hAnsi="GHEA Grapalat"/>
          <w:lang w:val="hy-AM"/>
        </w:rPr>
        <w:t xml:space="preserve"> </w:t>
      </w:r>
      <w:r w:rsidRPr="00842CF6">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BED3AF9"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ընթացակարգի ծածկագիրը</w:t>
      </w:r>
    </w:p>
    <w:p w14:paraId="76FC2A4F"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2F02052"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114BAF1"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63545829"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5C707F8"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F897E3A"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8BC3556" w14:textId="77777777" w:rsidR="00B01CA2" w:rsidRPr="00842CF6"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14:paraId="7756FBE8" w14:textId="77777777" w:rsidR="00B2572B" w:rsidRPr="005E1F72" w:rsidRDefault="00B2572B" w:rsidP="001557AE">
      <w:pPr>
        <w:pStyle w:val="31"/>
        <w:spacing w:line="240" w:lineRule="auto"/>
        <w:jc w:val="right"/>
        <w:rPr>
          <w:rFonts w:ascii="GHEA Grapalat" w:hAnsi="GHEA Grapalat"/>
          <w:lang w:val="hy-AM"/>
        </w:rPr>
      </w:pPr>
    </w:p>
    <w:p w14:paraId="5F0AE10D" w14:textId="77777777" w:rsidR="00B2572B" w:rsidRPr="005E1F72" w:rsidRDefault="00B2572B" w:rsidP="00EF3662">
      <w:pPr>
        <w:jc w:val="right"/>
        <w:rPr>
          <w:rFonts w:ascii="GHEA Grapalat" w:hAnsi="GHEA Grapalat"/>
          <w:sz w:val="20"/>
          <w:lang w:val="hy-AM"/>
        </w:rPr>
      </w:pPr>
    </w:p>
    <w:p w14:paraId="3F688D9C" w14:textId="77777777" w:rsidR="00B2572B" w:rsidRPr="005E1F72" w:rsidRDefault="00B2572B" w:rsidP="00EF3662">
      <w:pPr>
        <w:jc w:val="right"/>
        <w:rPr>
          <w:rFonts w:ascii="GHEA Grapalat" w:hAnsi="GHEA Grapalat"/>
          <w:sz w:val="20"/>
          <w:lang w:val="hy-AM"/>
        </w:rPr>
      </w:pPr>
    </w:p>
    <w:p w14:paraId="290D6401" w14:textId="77777777" w:rsidR="00B2572B" w:rsidRDefault="00B2572B" w:rsidP="00EF3662">
      <w:pPr>
        <w:rPr>
          <w:lang w:val="hy-AM"/>
        </w:rPr>
      </w:pPr>
    </w:p>
    <w:p w14:paraId="01C23509" w14:textId="77777777" w:rsidR="00B93472" w:rsidRDefault="00B93472" w:rsidP="00EF3662">
      <w:pPr>
        <w:rPr>
          <w:lang w:val="hy-AM"/>
        </w:rPr>
      </w:pPr>
    </w:p>
    <w:p w14:paraId="1279565D" w14:textId="77777777" w:rsidR="00B93472" w:rsidRDefault="00B93472" w:rsidP="00EF3662">
      <w:pPr>
        <w:rPr>
          <w:lang w:val="hy-AM"/>
        </w:rPr>
      </w:pPr>
    </w:p>
    <w:p w14:paraId="53F2FB30" w14:textId="77777777" w:rsidR="00B93472" w:rsidRDefault="00B93472" w:rsidP="00EF3662">
      <w:pPr>
        <w:rPr>
          <w:lang w:val="hy-AM"/>
        </w:rPr>
      </w:pPr>
    </w:p>
    <w:p w14:paraId="2B9B4345" w14:textId="77777777" w:rsidR="00B93472" w:rsidRDefault="00B93472" w:rsidP="00EF3662">
      <w:pPr>
        <w:rPr>
          <w:lang w:val="hy-AM"/>
        </w:rPr>
      </w:pPr>
    </w:p>
    <w:p w14:paraId="7E7077F1" w14:textId="77777777" w:rsidR="00B93472" w:rsidRDefault="00B93472" w:rsidP="00EF3662">
      <w:pPr>
        <w:rPr>
          <w:lang w:val="hy-AM"/>
        </w:rPr>
      </w:pPr>
    </w:p>
    <w:p w14:paraId="3BB65C80" w14:textId="77777777" w:rsidR="00B93472" w:rsidRDefault="00B93472" w:rsidP="00EF3662">
      <w:pPr>
        <w:rPr>
          <w:lang w:val="hy-AM"/>
        </w:rPr>
      </w:pPr>
    </w:p>
    <w:p w14:paraId="5E076F64" w14:textId="77777777" w:rsidR="00B93472" w:rsidRDefault="00B93472" w:rsidP="00EF3662">
      <w:pPr>
        <w:rPr>
          <w:lang w:val="hy-AM"/>
        </w:rPr>
      </w:pPr>
    </w:p>
    <w:p w14:paraId="5E4947D0" w14:textId="77777777" w:rsidR="00B93472" w:rsidRDefault="00B93472" w:rsidP="00EF3662">
      <w:pPr>
        <w:rPr>
          <w:lang w:val="hy-AM"/>
        </w:rPr>
      </w:pPr>
    </w:p>
    <w:p w14:paraId="3C54D366" w14:textId="77777777" w:rsidR="00B93472" w:rsidRDefault="00B93472" w:rsidP="00EF3662">
      <w:pPr>
        <w:rPr>
          <w:lang w:val="hy-AM"/>
        </w:rPr>
      </w:pPr>
    </w:p>
    <w:p w14:paraId="1D3ECBEB" w14:textId="77777777" w:rsidR="00B93472" w:rsidRDefault="00B93472" w:rsidP="00EF3662">
      <w:pPr>
        <w:rPr>
          <w:lang w:val="hy-AM"/>
        </w:rPr>
      </w:pPr>
    </w:p>
    <w:p w14:paraId="0D21C460" w14:textId="77777777" w:rsidR="00B93472" w:rsidRDefault="00B93472" w:rsidP="00EF3662">
      <w:pPr>
        <w:rPr>
          <w:lang w:val="hy-AM"/>
        </w:rPr>
      </w:pPr>
    </w:p>
    <w:p w14:paraId="63774DB8" w14:textId="77777777" w:rsidR="00B93472" w:rsidRDefault="00B93472" w:rsidP="00EF3662">
      <w:pPr>
        <w:rPr>
          <w:lang w:val="hy-AM"/>
        </w:rPr>
      </w:pPr>
    </w:p>
    <w:p w14:paraId="72ED8A8B" w14:textId="77777777" w:rsidR="00B93472" w:rsidRDefault="00B93472" w:rsidP="00EF3662">
      <w:pPr>
        <w:rPr>
          <w:lang w:val="hy-AM"/>
        </w:rPr>
      </w:pPr>
    </w:p>
    <w:p w14:paraId="1DE8FC9F" w14:textId="77777777" w:rsidR="00B93472" w:rsidRDefault="00B93472" w:rsidP="00EF3662">
      <w:pPr>
        <w:rPr>
          <w:lang w:val="hy-AM"/>
        </w:rPr>
      </w:pPr>
    </w:p>
    <w:p w14:paraId="0E3018A3" w14:textId="77777777" w:rsidR="00B93472" w:rsidRDefault="00B93472" w:rsidP="00EF3662">
      <w:pPr>
        <w:rPr>
          <w:lang w:val="hy-AM"/>
        </w:rPr>
      </w:pPr>
    </w:p>
    <w:p w14:paraId="662DD385" w14:textId="77777777" w:rsidR="00B93472" w:rsidRDefault="00B93472" w:rsidP="00EF3662">
      <w:pPr>
        <w:rPr>
          <w:lang w:val="hy-AM"/>
        </w:rPr>
      </w:pPr>
    </w:p>
    <w:p w14:paraId="071878E6" w14:textId="77777777" w:rsidR="00B93472" w:rsidRDefault="00B93472" w:rsidP="00EF3662">
      <w:pPr>
        <w:rPr>
          <w:lang w:val="hy-AM"/>
        </w:rPr>
      </w:pPr>
    </w:p>
    <w:p w14:paraId="50E2D264" w14:textId="77777777" w:rsidR="00B93472" w:rsidRDefault="00B93472" w:rsidP="00EF3662">
      <w:pPr>
        <w:rPr>
          <w:lang w:val="hy-AM"/>
        </w:rPr>
      </w:pPr>
    </w:p>
    <w:p w14:paraId="28AE2111" w14:textId="77777777" w:rsidR="00B93472" w:rsidRDefault="00B93472" w:rsidP="00EF3662">
      <w:pPr>
        <w:rPr>
          <w:lang w:val="hy-AM"/>
        </w:rPr>
      </w:pPr>
    </w:p>
    <w:p w14:paraId="3B3761BE" w14:textId="77777777" w:rsidR="00B93472" w:rsidRDefault="00B93472" w:rsidP="00EF3662">
      <w:pPr>
        <w:rPr>
          <w:lang w:val="hy-AM"/>
        </w:rPr>
      </w:pPr>
    </w:p>
    <w:p w14:paraId="56AD8453" w14:textId="77777777" w:rsidR="00B93472" w:rsidRDefault="00B93472" w:rsidP="00EF3662">
      <w:pPr>
        <w:rPr>
          <w:lang w:val="hy-AM"/>
        </w:rPr>
      </w:pPr>
    </w:p>
    <w:p w14:paraId="59BA36DF" w14:textId="77777777" w:rsidR="00B93472" w:rsidRDefault="00B93472" w:rsidP="00EF3662">
      <w:pPr>
        <w:rPr>
          <w:lang w:val="hy-AM"/>
        </w:rPr>
      </w:pPr>
    </w:p>
    <w:p w14:paraId="57D7F73B" w14:textId="77777777" w:rsidR="00B93472" w:rsidRDefault="00B93472" w:rsidP="00EF3662">
      <w:pPr>
        <w:rPr>
          <w:lang w:val="hy-AM"/>
        </w:rPr>
      </w:pPr>
    </w:p>
    <w:p w14:paraId="133473B2" w14:textId="77777777" w:rsidR="00B93472" w:rsidRDefault="00B93472" w:rsidP="00EF3662">
      <w:pPr>
        <w:rPr>
          <w:lang w:val="hy-AM"/>
        </w:rPr>
      </w:pPr>
    </w:p>
    <w:p w14:paraId="5E471E4C" w14:textId="77777777" w:rsidR="00B93472" w:rsidRDefault="00B93472" w:rsidP="00EF3662">
      <w:pPr>
        <w:rPr>
          <w:lang w:val="hy-AM"/>
        </w:rPr>
      </w:pPr>
    </w:p>
    <w:p w14:paraId="69623102" w14:textId="77777777" w:rsidR="00B93472" w:rsidRDefault="00B93472" w:rsidP="00EF3662">
      <w:pPr>
        <w:rPr>
          <w:lang w:val="hy-AM"/>
        </w:rPr>
      </w:pPr>
    </w:p>
    <w:p w14:paraId="76FF0D0A" w14:textId="77777777" w:rsidR="00B93472" w:rsidRDefault="00B93472" w:rsidP="00EF3662">
      <w:pPr>
        <w:rPr>
          <w:lang w:val="hy-AM"/>
        </w:rPr>
      </w:pPr>
    </w:p>
    <w:p w14:paraId="31A42761" w14:textId="77777777" w:rsidR="00B93472" w:rsidRDefault="00B93472" w:rsidP="00EF3662">
      <w:pPr>
        <w:rPr>
          <w:lang w:val="hy-AM"/>
        </w:rPr>
      </w:pPr>
    </w:p>
    <w:p w14:paraId="7537603D" w14:textId="77777777" w:rsidR="00F5285F" w:rsidRPr="00180349" w:rsidRDefault="00F5285F" w:rsidP="00EF3662">
      <w:pPr>
        <w:rPr>
          <w:lang w:val="hy-AM"/>
        </w:rPr>
      </w:pPr>
    </w:p>
    <w:p w14:paraId="6873ED35" w14:textId="77777777" w:rsidR="00F5285F" w:rsidRPr="00180349" w:rsidRDefault="00F5285F" w:rsidP="00EF3662">
      <w:pPr>
        <w:rPr>
          <w:lang w:val="hy-AM"/>
        </w:rPr>
      </w:pPr>
    </w:p>
    <w:p w14:paraId="425FFD92" w14:textId="77777777" w:rsidR="00F5285F" w:rsidRPr="00180349" w:rsidRDefault="00F5285F" w:rsidP="00EF3662">
      <w:pPr>
        <w:rPr>
          <w:lang w:val="hy-AM"/>
        </w:rPr>
      </w:pPr>
    </w:p>
    <w:p w14:paraId="778F926B" w14:textId="14F92FA9" w:rsidR="00C01025" w:rsidRDefault="00C01025">
      <w:pPr>
        <w:rPr>
          <w:lang w:val="hy-AM"/>
        </w:rPr>
      </w:pPr>
      <w:r>
        <w:rPr>
          <w:lang w:val="hy-AM"/>
        </w:rPr>
        <w:br w:type="page"/>
      </w:r>
    </w:p>
    <w:p w14:paraId="36A634C5" w14:textId="77777777" w:rsidR="00B93472" w:rsidRPr="005E1F72" w:rsidRDefault="00B93472" w:rsidP="00EF3662">
      <w:pPr>
        <w:rPr>
          <w:lang w:val="hy-AM"/>
        </w:rPr>
      </w:pPr>
    </w:p>
    <w:p w14:paraId="59F0FE8B" w14:textId="77777777" w:rsidR="00071D1C" w:rsidRPr="004B2068" w:rsidRDefault="00071D1C" w:rsidP="00EF3662">
      <w:pPr>
        <w:pStyle w:val="31"/>
        <w:spacing w:line="240" w:lineRule="auto"/>
        <w:jc w:val="right"/>
        <w:rPr>
          <w:rFonts w:ascii="GHEA Grapalat" w:hAnsi="GHEA Grapalat" w:cs="Sylfaen"/>
          <w:b/>
          <w:lang w:val="hy-AM"/>
        </w:rPr>
      </w:pPr>
      <w:r w:rsidRPr="00EF1E0E">
        <w:rPr>
          <w:rFonts w:ascii="GHEA Grapalat" w:hAnsi="GHEA Grapalat" w:cs="Sylfaen"/>
          <w:b/>
          <w:lang w:val="hy-AM"/>
        </w:rPr>
        <w:t xml:space="preserve">Հավելված </w:t>
      </w:r>
      <w:r w:rsidR="00177245" w:rsidRPr="004B2068">
        <w:rPr>
          <w:rFonts w:ascii="GHEA Grapalat" w:hAnsi="GHEA Grapalat" w:cs="Sylfaen"/>
          <w:b/>
          <w:lang w:val="hy-AM"/>
        </w:rPr>
        <w:t>6</w:t>
      </w:r>
    </w:p>
    <w:p w14:paraId="0D61F516" w14:textId="0A68DCFC" w:rsidR="00071D1C" w:rsidRPr="00EF1E0E" w:rsidRDefault="00C01025" w:rsidP="00EF3662">
      <w:pPr>
        <w:pStyle w:val="31"/>
        <w:spacing w:line="240" w:lineRule="auto"/>
        <w:jc w:val="right"/>
        <w:rPr>
          <w:rFonts w:ascii="GHEA Grapalat" w:hAnsi="GHEA Grapalat" w:cs="Sylfaen"/>
          <w:b/>
          <w:lang w:val="hy-AM"/>
        </w:rPr>
      </w:pPr>
      <w:r>
        <w:rPr>
          <w:rFonts w:ascii="GHEA Grapalat" w:hAnsi="GHEA Grapalat"/>
          <w:b/>
          <w:lang w:val="af-ZA"/>
        </w:rPr>
        <w:t>«</w:t>
      </w:r>
      <w:r w:rsidRPr="003452CA">
        <w:rPr>
          <w:rFonts w:ascii="GHEA Grapalat" w:hAnsi="GHEA Grapalat"/>
          <w:b/>
          <w:lang w:val="hy-AM"/>
        </w:rPr>
        <w:t>ՀԱԷԿ</w:t>
      </w:r>
      <w:r>
        <w:rPr>
          <w:rFonts w:ascii="GHEA Grapalat" w:hAnsi="GHEA Grapalat"/>
          <w:b/>
          <w:lang w:val="es-ES"/>
        </w:rPr>
        <w:t>-</w:t>
      </w:r>
      <w:r>
        <w:rPr>
          <w:rFonts w:ascii="GHEA Grapalat" w:hAnsi="GHEA Grapalat" w:cs="Sylfaen"/>
          <w:b/>
          <w:lang w:val="hy-AM"/>
        </w:rPr>
        <w:t>Բ</w:t>
      </w:r>
      <w:r w:rsidRPr="003452CA">
        <w:rPr>
          <w:rFonts w:ascii="GHEA Grapalat" w:hAnsi="GHEA Grapalat" w:cs="Sylfaen"/>
          <w:b/>
          <w:lang w:val="hy-AM"/>
        </w:rPr>
        <w:t>Մ</w:t>
      </w:r>
      <w:r>
        <w:rPr>
          <w:rFonts w:ascii="GHEA Grapalat" w:hAnsi="GHEA Grapalat" w:cs="Sylfaen"/>
          <w:b/>
          <w:lang w:val="hy-AM"/>
        </w:rPr>
        <w:t>Ա</w:t>
      </w:r>
      <w:r w:rsidRPr="003452CA">
        <w:rPr>
          <w:rFonts w:ascii="GHEA Grapalat" w:hAnsi="GHEA Grapalat" w:cs="Sylfaen"/>
          <w:b/>
          <w:lang w:val="hy-AM"/>
        </w:rPr>
        <w:t>Շ</w:t>
      </w:r>
      <w:r>
        <w:rPr>
          <w:rFonts w:ascii="GHEA Grapalat" w:hAnsi="GHEA Grapalat" w:cs="Sylfaen"/>
          <w:b/>
          <w:lang w:val="hy-AM"/>
        </w:rPr>
        <w:t>ՁԲ</w:t>
      </w:r>
      <w:r>
        <w:rPr>
          <w:rFonts w:ascii="GHEA Grapalat" w:hAnsi="GHEA Grapalat"/>
          <w:b/>
          <w:lang w:val="es-ES"/>
        </w:rPr>
        <w:t>-</w:t>
      </w:r>
      <w:r w:rsidRPr="003452CA">
        <w:rPr>
          <w:rFonts w:ascii="GHEA Grapalat" w:hAnsi="GHEA Grapalat"/>
          <w:b/>
          <w:lang w:val="hy-AM"/>
        </w:rPr>
        <w:t>3</w:t>
      </w:r>
      <w:r>
        <w:rPr>
          <w:rFonts w:ascii="GHEA Grapalat" w:hAnsi="GHEA Grapalat"/>
          <w:b/>
          <w:lang w:val="es-ES"/>
        </w:rPr>
        <w:t>/</w:t>
      </w:r>
      <w:r w:rsidRPr="003452CA">
        <w:rPr>
          <w:rFonts w:ascii="GHEA Grapalat" w:hAnsi="GHEA Grapalat"/>
          <w:b/>
          <w:lang w:val="hy-AM"/>
        </w:rPr>
        <w:t>22</w:t>
      </w:r>
      <w:r>
        <w:rPr>
          <w:rFonts w:ascii="GHEA Grapalat" w:hAnsi="GHEA Grapalat"/>
          <w:b/>
          <w:lang w:val="af-ZA"/>
        </w:rPr>
        <w:t>»</w:t>
      </w:r>
      <w:r w:rsidR="00071D1C" w:rsidRPr="00EF1E0E">
        <w:rPr>
          <w:rFonts w:ascii="GHEA Grapalat" w:hAnsi="GHEA Grapalat" w:cs="Sylfaen"/>
          <w:b/>
          <w:lang w:val="hy-AM"/>
        </w:rPr>
        <w:t xml:space="preserve"> ծածկագրով</w:t>
      </w:r>
    </w:p>
    <w:p w14:paraId="020417A0" w14:textId="77777777" w:rsidR="00071D1C" w:rsidRDefault="00071D1C" w:rsidP="00EF3662">
      <w:pPr>
        <w:pStyle w:val="31"/>
        <w:spacing w:line="240" w:lineRule="auto"/>
        <w:jc w:val="right"/>
        <w:rPr>
          <w:rFonts w:ascii="GHEA Grapalat" w:hAnsi="GHEA Grapalat" w:cs="Sylfaen"/>
          <w:b/>
          <w:lang w:val="hy-AM"/>
        </w:rPr>
      </w:pPr>
      <w:r w:rsidRPr="00EF1E0E">
        <w:rPr>
          <w:rFonts w:ascii="GHEA Grapalat" w:hAnsi="GHEA Grapalat" w:cs="Sylfaen"/>
          <w:b/>
          <w:lang w:val="hy-AM"/>
        </w:rPr>
        <w:t>բաց մրցույթի</w:t>
      </w:r>
      <w:r w:rsidRPr="005E1F72">
        <w:rPr>
          <w:rFonts w:ascii="GHEA Grapalat" w:hAnsi="GHEA Grapalat" w:cs="Sylfaen"/>
          <w:b/>
          <w:lang w:val="hy-AM"/>
        </w:rPr>
        <w:t xml:space="preserve"> հրավերի</w:t>
      </w:r>
    </w:p>
    <w:p w14:paraId="720B054D" w14:textId="77777777" w:rsidR="00EF1E0E" w:rsidRDefault="00EF1E0E" w:rsidP="00EF3662">
      <w:pPr>
        <w:pStyle w:val="31"/>
        <w:spacing w:line="240" w:lineRule="auto"/>
        <w:jc w:val="right"/>
        <w:rPr>
          <w:rFonts w:ascii="GHEA Grapalat" w:hAnsi="GHEA Grapalat" w:cs="Sylfaen"/>
          <w:b/>
          <w:lang w:val="hy-AM"/>
        </w:rPr>
      </w:pPr>
    </w:p>
    <w:p w14:paraId="7EA3E3AC" w14:textId="2664DD1B" w:rsidR="00F02279" w:rsidRPr="00FB1EC7" w:rsidRDefault="00C01025" w:rsidP="00F02279">
      <w:pPr>
        <w:ind w:left="-142" w:firstLine="142"/>
        <w:jc w:val="center"/>
        <w:rPr>
          <w:rFonts w:ascii="GHEA Grapalat" w:hAnsi="GHEA Grapalat" w:cs="Times Armenian"/>
          <w:b/>
          <w:lang w:val="hy-AM"/>
        </w:rPr>
      </w:pPr>
      <w:r w:rsidRPr="00C01025">
        <w:rPr>
          <w:rFonts w:ascii="GHEA Grapalat" w:hAnsi="GHEA Grapalat" w:cs="Sylfaen"/>
          <w:b/>
          <w:lang w:val="hy-AM"/>
        </w:rPr>
        <w:t xml:space="preserve">«ՀԱԷԿ» ՓԲԸ </w:t>
      </w:r>
      <w:r w:rsidR="00F02279" w:rsidRPr="00FB1EC7">
        <w:rPr>
          <w:rFonts w:ascii="GHEA Grapalat" w:hAnsi="GHEA Grapalat" w:cs="Sylfaen"/>
          <w:b/>
          <w:lang w:val="hy-AM"/>
        </w:rPr>
        <w:t>ԿԱՐԻՔՆԵՐԻ</w:t>
      </w:r>
      <w:r w:rsidR="00F02279" w:rsidRPr="00FB1EC7">
        <w:rPr>
          <w:rFonts w:ascii="GHEA Grapalat" w:hAnsi="GHEA Grapalat" w:cs="Times Armenian"/>
          <w:b/>
          <w:lang w:val="hy-AM"/>
        </w:rPr>
        <w:t xml:space="preserve"> </w:t>
      </w:r>
      <w:r w:rsidR="00F02279" w:rsidRPr="00FB1EC7">
        <w:rPr>
          <w:rFonts w:ascii="GHEA Grapalat" w:hAnsi="GHEA Grapalat" w:cs="Sylfaen"/>
          <w:b/>
          <w:lang w:val="hy-AM"/>
        </w:rPr>
        <w:t>ՀԱՄԱՐ</w:t>
      </w:r>
      <w:r w:rsidR="00F02279" w:rsidRPr="00FB1EC7">
        <w:rPr>
          <w:rFonts w:ascii="GHEA Grapalat" w:hAnsi="GHEA Grapalat" w:cs="Times Armenian"/>
          <w:b/>
          <w:lang w:val="hy-AM"/>
        </w:rPr>
        <w:t xml:space="preserve"> </w:t>
      </w:r>
      <w:r w:rsidRPr="00C01025">
        <w:rPr>
          <w:rFonts w:ascii="GHEA Grapalat" w:hAnsi="GHEA Grapalat" w:cs="Times Armenian"/>
          <w:b/>
          <w:lang w:val="hy-AM"/>
        </w:rPr>
        <w:t>«</w:t>
      </w:r>
      <w:r w:rsidR="001A59B9" w:rsidRPr="001A59B9">
        <w:rPr>
          <w:rFonts w:ascii="GHEA Grapalat" w:hAnsi="GHEA Grapalat" w:cs="Sylfaen"/>
          <w:b/>
          <w:lang w:val="hy-AM"/>
        </w:rPr>
        <w:t>ՀԱԷԿ-Ի ՆՈՐ ԴԻԶԵԼ-ԳԵՆԵՐԱՏՈՐՅԱԻՆ ԿԱՅԱՆԻ ԿԱՌՈՒՑՄԱՆ ՆԱԽԱԳԾԻ ՄՇԱԿՈՒՄ, ՍԱՐՔԱՎՈՐՈՒՄՆԵՐԻ ՄԱՏԱԿԱՐԱՐՈՒՄ, ՇԻՆՄՈՆՏԱԺՈՒՄ Եվ ԹՈՂԱՐԿՈՒՄ-ԿԱՐԳԱԲԵՐՈՒՄ» ԱՇԽԱՏԱՆՔՆԵՐԻ</w:t>
      </w:r>
      <w:r w:rsidR="001A59B9" w:rsidRPr="00FB1EC7">
        <w:rPr>
          <w:rFonts w:ascii="GHEA Grapalat" w:hAnsi="GHEA Grapalat" w:cs="Sylfaen"/>
          <w:b/>
          <w:lang w:val="hy-AM"/>
        </w:rPr>
        <w:t xml:space="preserve"> </w:t>
      </w:r>
      <w:r w:rsidR="00F02279" w:rsidRPr="00FB1EC7">
        <w:rPr>
          <w:rFonts w:ascii="GHEA Grapalat" w:hAnsi="GHEA Grapalat" w:cs="Sylfaen"/>
          <w:b/>
          <w:lang w:val="hy-AM"/>
        </w:rPr>
        <w:t>ԿԱՏԱՐՄԱՆ</w:t>
      </w:r>
      <w:r w:rsidR="001A59B9" w:rsidRPr="001A59B9">
        <w:rPr>
          <w:rFonts w:ascii="GHEA Grapalat" w:hAnsi="GHEA Grapalat" w:cs="Sylfaen"/>
          <w:b/>
          <w:lang w:val="hy-AM"/>
        </w:rPr>
        <w:t xml:space="preserve"> </w:t>
      </w:r>
      <w:r w:rsidR="00F02279" w:rsidRPr="00FB1EC7">
        <w:rPr>
          <w:rFonts w:ascii="GHEA Grapalat" w:hAnsi="GHEA Grapalat" w:cs="Sylfaen"/>
          <w:b/>
          <w:lang w:val="hy-AM"/>
        </w:rPr>
        <w:t>ԳՆՄԱՆ</w:t>
      </w:r>
      <w:r w:rsidR="00F02279" w:rsidRPr="00FB1EC7">
        <w:rPr>
          <w:rFonts w:ascii="GHEA Grapalat" w:hAnsi="GHEA Grapalat" w:cs="Times Armenian"/>
          <w:b/>
          <w:lang w:val="hy-AM"/>
        </w:rPr>
        <w:t xml:space="preserve">  </w:t>
      </w:r>
      <w:r w:rsidR="00F02279" w:rsidRPr="00FB1EC7">
        <w:rPr>
          <w:rFonts w:ascii="GHEA Grapalat" w:hAnsi="GHEA Grapalat" w:cs="Sylfaen"/>
          <w:b/>
          <w:lang w:val="hy-AM"/>
        </w:rPr>
        <w:t>ՊԱՅՄԱՆԱԳԻՐ</w:t>
      </w:r>
      <w:r w:rsidR="00F02279" w:rsidRPr="00FB1EC7">
        <w:rPr>
          <w:rFonts w:ascii="GHEA Grapalat" w:hAnsi="GHEA Grapalat" w:cs="Times Armenian"/>
          <w:b/>
          <w:lang w:val="hy-AM"/>
        </w:rPr>
        <w:t xml:space="preserve">   </w:t>
      </w:r>
    </w:p>
    <w:p w14:paraId="706245DA" w14:textId="77777777" w:rsidR="00F02279" w:rsidRPr="00FB1EC7" w:rsidRDefault="00F02279" w:rsidP="00F02279">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14:paraId="051EAC84" w14:textId="373F4C14" w:rsidR="00F02279" w:rsidRPr="00FB1EC7" w:rsidRDefault="001A59B9" w:rsidP="00F0227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r>
      <w:r w:rsidR="00F02279" w:rsidRPr="00FB1EC7">
        <w:rPr>
          <w:rFonts w:ascii="GHEA Grapalat" w:hAnsi="GHEA Grapalat" w:cs="Sylfaen"/>
          <w:sz w:val="20"/>
          <w:lang w:val="hy-AM"/>
        </w:rPr>
        <w:t xml:space="preserve">         ք. </w:t>
      </w:r>
      <w:r w:rsidRPr="001A59B9">
        <w:rPr>
          <w:rFonts w:ascii="GHEA Grapalat" w:hAnsi="GHEA Grapalat" w:cs="Sylfaen"/>
          <w:sz w:val="20"/>
          <w:u w:val="single"/>
          <w:lang w:val="hy-AM"/>
        </w:rPr>
        <w:t xml:space="preserve">Մեծամոր </w:t>
      </w:r>
      <w:r w:rsidR="00F02279" w:rsidRPr="00FB1EC7">
        <w:rPr>
          <w:rFonts w:ascii="GHEA Grapalat" w:hAnsi="GHEA Grapalat" w:cs="Sylfaen"/>
          <w:sz w:val="20"/>
          <w:lang w:val="hy-AM"/>
        </w:rPr>
        <w:t xml:space="preserve">                                                                                          </w:t>
      </w:r>
      <w:r w:rsidR="00F02279" w:rsidRPr="00FB1EC7">
        <w:rPr>
          <w:rFonts w:ascii="GHEA Grapalat" w:hAnsi="GHEA Grapalat"/>
          <w:lang w:val="hy-AM"/>
        </w:rPr>
        <w:t>«</w:t>
      </w:r>
      <w:r w:rsidR="00F02279" w:rsidRPr="00FB1EC7">
        <w:rPr>
          <w:rFonts w:ascii="GHEA Grapalat" w:hAnsi="GHEA Grapalat"/>
          <w:u w:val="single"/>
          <w:lang w:val="hy-AM"/>
        </w:rPr>
        <w:t xml:space="preserve">     </w:t>
      </w:r>
      <w:r w:rsidR="00F02279" w:rsidRPr="00FB1EC7">
        <w:rPr>
          <w:rFonts w:ascii="GHEA Grapalat" w:hAnsi="GHEA Grapalat"/>
          <w:lang w:val="hy-AM"/>
        </w:rPr>
        <w:t xml:space="preserve">» </w:t>
      </w:r>
      <w:r w:rsidR="00F02279" w:rsidRPr="00FB1EC7">
        <w:rPr>
          <w:rFonts w:ascii="GHEA Grapalat" w:hAnsi="GHEA Grapalat"/>
          <w:u w:val="single"/>
          <w:lang w:val="hy-AM"/>
        </w:rPr>
        <w:t xml:space="preserve">          </w:t>
      </w:r>
      <w:r w:rsidR="00F02279" w:rsidRPr="00FB1EC7">
        <w:rPr>
          <w:rFonts w:ascii="GHEA Grapalat" w:hAnsi="GHEA Grapalat"/>
          <w:lang w:val="hy-AM"/>
        </w:rPr>
        <w:t xml:space="preserve"> </w:t>
      </w:r>
      <w:r w:rsidR="00F02279" w:rsidRPr="00FB1EC7">
        <w:rPr>
          <w:rFonts w:ascii="GHEA Grapalat" w:hAnsi="GHEA Grapalat" w:cs="Sylfaen"/>
          <w:sz w:val="20"/>
          <w:lang w:val="hy-AM"/>
        </w:rPr>
        <w:t>20</w:t>
      </w:r>
      <w:r w:rsidRPr="001A59B9">
        <w:rPr>
          <w:rFonts w:ascii="GHEA Grapalat" w:hAnsi="GHEA Grapalat" w:cs="Sylfaen"/>
          <w:sz w:val="20"/>
          <w:lang w:val="hy-AM"/>
        </w:rPr>
        <w:t>23</w:t>
      </w:r>
      <w:r w:rsidR="00F02279" w:rsidRPr="00FB1EC7">
        <w:rPr>
          <w:rFonts w:ascii="GHEA Grapalat" w:hAnsi="GHEA Grapalat" w:cs="Sylfaen"/>
          <w:sz w:val="20"/>
          <w:lang w:val="hy-AM"/>
        </w:rPr>
        <w:t>թ.</w:t>
      </w:r>
    </w:p>
    <w:p w14:paraId="04CD0239" w14:textId="77777777" w:rsidR="00F02279" w:rsidRPr="00FB1EC7" w:rsidRDefault="00F02279" w:rsidP="00F02279">
      <w:pPr>
        <w:autoSpaceDE w:val="0"/>
        <w:autoSpaceDN w:val="0"/>
        <w:adjustRightInd w:val="0"/>
        <w:rPr>
          <w:rFonts w:ascii="GHEA Grapalat" w:hAnsi="GHEA Grapalat" w:cs="TimesArmenianPSMT"/>
          <w:sz w:val="18"/>
          <w:szCs w:val="18"/>
          <w:lang w:val="hy-AM"/>
        </w:rPr>
      </w:pPr>
    </w:p>
    <w:p w14:paraId="47DAF602" w14:textId="4D98F8B6" w:rsidR="00F02279" w:rsidRPr="00FB1EC7" w:rsidRDefault="001A59B9" w:rsidP="00F02279">
      <w:pPr>
        <w:ind w:firstLine="720"/>
        <w:jc w:val="both"/>
        <w:rPr>
          <w:rFonts w:ascii="GHEA Grapalat" w:hAnsi="GHEA Grapalat"/>
          <w:sz w:val="20"/>
          <w:lang w:val="hy-AM"/>
        </w:rPr>
      </w:pPr>
      <w:r w:rsidRPr="001A59B9">
        <w:rPr>
          <w:rFonts w:ascii="GHEA Grapalat" w:hAnsi="GHEA Grapalat" w:cs="Sylfaen"/>
          <w:sz w:val="20"/>
          <w:lang w:val="hy-AM"/>
        </w:rPr>
        <w:t>«ՀԱԷԿ» ՓԲԸ</w:t>
      </w:r>
      <w:r w:rsidR="00F02279" w:rsidRPr="001A59B9">
        <w:rPr>
          <w:rFonts w:ascii="GHEA Grapalat" w:hAnsi="GHEA Grapalat" w:cs="Sylfaen"/>
          <w:sz w:val="20"/>
          <w:lang w:val="hy-AM"/>
        </w:rPr>
        <w:t>,</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դեմս</w:t>
      </w:r>
      <w:r w:rsidR="00F02279" w:rsidRPr="00FB1EC7">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sz w:val="20"/>
          <w:lang w:val="hy-AM"/>
        </w:rPr>
        <w:t xml:space="preserve">գլխավոր տնօրենի տեղակալ-ընդհանուր հարցերի գծով տնօրեն Ս. Մաթևոսյանի, որը գործում է </w:t>
      </w:r>
      <w:r w:rsidRPr="001A59B9">
        <w:rPr>
          <w:rFonts w:ascii="GHEA Grapalat" w:hAnsi="GHEA Grapalat"/>
          <w:sz w:val="20"/>
          <w:lang w:val="hy-AM"/>
        </w:rPr>
        <w:t>2022</w:t>
      </w:r>
      <w:r>
        <w:rPr>
          <w:rFonts w:ascii="GHEA Grapalat" w:hAnsi="GHEA Grapalat"/>
          <w:sz w:val="20"/>
          <w:lang w:val="hy-AM"/>
        </w:rPr>
        <w:t>թ մայիսի 6-ին տրված լիազորագրի</w:t>
      </w:r>
      <w:r>
        <w:rPr>
          <w:rFonts w:ascii="GHEA Grapalat" w:hAnsi="GHEA Grapalat" w:cs="Sylfaen"/>
          <w:sz w:val="20"/>
          <w:lang w:val="hy-AM"/>
        </w:rPr>
        <w:t xml:space="preserve"> հիման</w:t>
      </w:r>
      <w:r>
        <w:rPr>
          <w:rFonts w:ascii="GHEA Grapalat" w:hAnsi="GHEA Grapalat" w:cs="Times Armenian"/>
          <w:sz w:val="20"/>
          <w:lang w:val="hy-AM"/>
        </w:rPr>
        <w:t xml:space="preserve"> </w:t>
      </w:r>
      <w:r>
        <w:rPr>
          <w:rFonts w:ascii="GHEA Grapalat" w:hAnsi="GHEA Grapalat" w:cs="Sylfaen"/>
          <w:sz w:val="20"/>
          <w:lang w:val="hy-AM"/>
        </w:rPr>
        <w:t>վրա</w:t>
      </w:r>
      <w:r w:rsidRPr="00FB1EC7">
        <w:rPr>
          <w:rFonts w:ascii="GHEA Grapalat" w:hAnsi="GHEA Grapalat" w:cs="Times Armenian"/>
          <w:sz w:val="20"/>
          <w:lang w:val="hy-AM"/>
        </w:rPr>
        <w:t xml:space="preserve"> </w:t>
      </w:r>
      <w:r w:rsidR="00F02279" w:rsidRPr="00FB1EC7">
        <w:rPr>
          <w:rFonts w:ascii="GHEA Grapalat" w:hAnsi="GHEA Grapalat" w:cs="Times Armenian"/>
          <w:sz w:val="20"/>
          <w:lang w:val="hy-AM"/>
        </w:rPr>
        <w:t>(</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Պատվիրատու</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և</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ն</w:t>
      </w:r>
      <w:r w:rsidR="00F02279" w:rsidRPr="00FB1EC7">
        <w:rPr>
          <w:rFonts w:ascii="GHEA Grapalat" w:hAnsi="GHEA Grapalat" w:cs="Times Armenian"/>
          <w:sz w:val="20"/>
          <w:lang w:val="hy-AM"/>
        </w:rPr>
        <w:t>,</w:t>
      </w:r>
      <w:r w:rsidR="00F02279" w:rsidRPr="00FB1EC7">
        <w:rPr>
          <w:rFonts w:ascii="GHEA Grapalat" w:hAnsi="GHEA Grapalat"/>
          <w:sz w:val="20"/>
          <w:lang w:val="hy-AM"/>
        </w:rPr>
        <w:t xml:space="preserve"> </w:t>
      </w:r>
      <w:r w:rsidR="00F02279" w:rsidRPr="00FB1EC7">
        <w:rPr>
          <w:rFonts w:ascii="GHEA Grapalat" w:hAnsi="GHEA Grapalat" w:cs="Sylfaen"/>
          <w:sz w:val="20"/>
          <w:lang w:val="hy-AM"/>
        </w:rPr>
        <w:t>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դեմս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տնօրեն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ի, որը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գործում</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է</w:t>
      </w:r>
      <w:r w:rsidR="00F02279" w:rsidRPr="00FB1EC7">
        <w:rPr>
          <w:rFonts w:ascii="GHEA Grapalat" w:hAnsi="GHEA Grapalat" w:cs="Times Armenian"/>
          <w:sz w:val="20"/>
          <w:lang w:val="hy-AM"/>
        </w:rPr>
        <w:t xml:space="preserve"> ------------------- </w:t>
      </w:r>
      <w:r w:rsidR="00F02279" w:rsidRPr="00FB1EC7">
        <w:rPr>
          <w:rFonts w:ascii="GHEA Grapalat" w:hAnsi="GHEA Grapalat" w:cs="Sylfaen"/>
          <w:sz w:val="20"/>
          <w:lang w:val="hy-AM"/>
        </w:rPr>
        <w:t>կանոնադրության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հիման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Կատարող</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մյուս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կնքեցին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սույն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պայմանագիրը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հետևյալի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մասին</w:t>
      </w:r>
      <w:r w:rsidR="00F02279" w:rsidRPr="00FB1EC7">
        <w:rPr>
          <w:rFonts w:ascii="GHEA Grapalat" w:hAnsi="GHEA Grapalat" w:cs="Times Armenian"/>
          <w:sz w:val="20"/>
          <w:lang w:val="hy-AM"/>
        </w:rPr>
        <w:t>։</w:t>
      </w:r>
    </w:p>
    <w:p w14:paraId="361C987F" w14:textId="77777777" w:rsidR="00F02279" w:rsidRPr="00FB1EC7" w:rsidRDefault="00F02279" w:rsidP="00F02279">
      <w:pPr>
        <w:jc w:val="both"/>
        <w:rPr>
          <w:rFonts w:ascii="GHEA Grapalat" w:hAnsi="GHEA Grapalat"/>
          <w:i/>
          <w:sz w:val="20"/>
          <w:lang w:val="hy-AM" w:eastAsia="zh-CN"/>
        </w:rPr>
      </w:pPr>
    </w:p>
    <w:p w14:paraId="02131DF3"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3C429E7D"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1A59B9" w:rsidRPr="001A59B9">
        <w:rPr>
          <w:rFonts w:ascii="GHEA Grapalat" w:hAnsi="GHEA Grapalat" w:cs="Sylfaen"/>
          <w:sz w:val="20"/>
          <w:lang w:val="hy-AM"/>
        </w:rPr>
        <w:t>«</w:t>
      </w:r>
      <w:r w:rsidR="001A59B9" w:rsidRPr="001A59B9">
        <w:rPr>
          <w:rFonts w:ascii="GHEA Grapalat" w:hAnsi="GHEA Grapalat" w:cs="Arial"/>
          <w:sz w:val="20"/>
          <w:szCs w:val="20"/>
          <w:lang w:val="hy-AM"/>
        </w:rPr>
        <w:t>ՀԱԷԿ-ի նոր դիզել-գեներատորյաին կայանի կառուցման նախագծի մշակում, սարքավորումների մատակարարում, շինմոնտաժում և թողարկում-կարգաբերում</w:t>
      </w:r>
      <w:r w:rsidR="001A59B9" w:rsidRPr="001A59B9">
        <w:rPr>
          <w:rFonts w:ascii="GHEA Grapalat" w:hAnsi="GHEA Grapalat" w:cs="Sylfaen"/>
          <w:sz w:val="20"/>
          <w:lang w:val="hy-AM"/>
        </w:rPr>
        <w:t xml:space="preserve">» </w:t>
      </w:r>
      <w:r w:rsidRPr="00FB1EC7">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F02279">
      <w:pPr>
        <w:ind w:firstLine="720"/>
        <w:jc w:val="both"/>
        <w:rPr>
          <w:rFonts w:ascii="GHEA Grapalat" w:hAnsi="GHEA Grapalat" w:cs="Sylfaen"/>
          <w:sz w:val="20"/>
          <w:lang w:val="hy-AM"/>
        </w:rPr>
      </w:pPr>
    </w:p>
    <w:p w14:paraId="105F28A8"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F02279">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5F480DA9"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A40E389" w14:textId="77777777" w:rsidR="00F02279" w:rsidRPr="00FB1EC7" w:rsidRDefault="00F02279" w:rsidP="00F02279">
      <w:pPr>
        <w:ind w:firstLine="720"/>
        <w:jc w:val="both"/>
        <w:rPr>
          <w:rFonts w:ascii="GHEA Grapalat" w:hAnsi="GHEA Grapalat" w:cs="Sylfaen"/>
          <w:sz w:val="20"/>
          <w:lang w:val="hy-AM"/>
        </w:rPr>
      </w:pPr>
    </w:p>
    <w:p w14:paraId="5665E220"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1ABC1D8" w14:textId="1B7C7778" w:rsidR="001A59B9" w:rsidRDefault="001A59B9" w:rsidP="001A59B9">
      <w:pPr>
        <w:ind w:firstLine="720"/>
        <w:jc w:val="both"/>
        <w:rPr>
          <w:rFonts w:ascii="GHEA Grapalat" w:hAnsi="GHEA Grapalat" w:cs="Sylfaen"/>
          <w:sz w:val="20"/>
          <w:lang w:val="hy-AM"/>
        </w:rPr>
      </w:pPr>
      <w:r w:rsidRPr="001A59B9">
        <w:rPr>
          <w:rFonts w:ascii="GHEA Grapalat" w:hAnsi="GHEA Grapalat"/>
          <w:b/>
          <w:sz w:val="20"/>
          <w:szCs w:val="20"/>
          <w:lang w:val="hy-AM"/>
        </w:rPr>
        <w:t>2.</w:t>
      </w:r>
      <w:r>
        <w:rPr>
          <w:rFonts w:ascii="GHEA Grapalat" w:hAnsi="GHEA Grapalat"/>
          <w:b/>
          <w:sz w:val="20"/>
          <w:szCs w:val="20"/>
          <w:lang w:val="es-ES"/>
        </w:rPr>
        <w:t>2.</w:t>
      </w:r>
      <w:r w:rsidRPr="001A59B9">
        <w:rPr>
          <w:rFonts w:ascii="GHEA Grapalat" w:hAnsi="GHEA Grapalat"/>
          <w:b/>
          <w:sz w:val="20"/>
          <w:szCs w:val="20"/>
          <w:lang w:val="hy-AM"/>
        </w:rPr>
        <w:t>3</w:t>
      </w:r>
      <w:r>
        <w:rPr>
          <w:rFonts w:ascii="GHEA Grapalat" w:hAnsi="GHEA Grapalat"/>
          <w:b/>
          <w:sz w:val="20"/>
          <w:szCs w:val="20"/>
          <w:lang w:val="hy-AM"/>
        </w:rPr>
        <w:t xml:space="preserve"> </w:t>
      </w:r>
      <w:r>
        <w:rPr>
          <w:rFonts w:ascii="GHEA Grapalat" w:hAnsi="GHEA Grapalat"/>
          <w:b/>
          <w:sz w:val="20"/>
          <w:szCs w:val="20"/>
          <w:lang w:val="af-ZA"/>
        </w:rPr>
        <w:t>Ողջամիտ ժամկետում տեղյակ պահել ՀՀ ԱԱԾ կողմից ՀՀ կառավարության թիվ 744-Ն առ 09.06.2005թ ընդունած որոշման հիման վրա ատոմային էներգիայի անվտանգության տեսակետից կարևոր օբյեկտներում աշխատանքներ իրականացնող անձանց հուսալիության ստուգման պատասխանների արդյունքների վերաբերյալ և դրական եզրակացության դեպքում տրամադրել անցագրեր:</w:t>
      </w:r>
    </w:p>
    <w:p w14:paraId="39489C95" w14:textId="77777777" w:rsidR="001A59B9" w:rsidRPr="00FB1EC7" w:rsidRDefault="001A59B9" w:rsidP="00F02279">
      <w:pPr>
        <w:ind w:firstLine="720"/>
        <w:jc w:val="both"/>
        <w:rPr>
          <w:rFonts w:ascii="GHEA Grapalat" w:hAnsi="GHEA Grapalat" w:cs="Sylfaen"/>
          <w:sz w:val="20"/>
          <w:lang w:val="hy-AM"/>
        </w:rPr>
      </w:pPr>
    </w:p>
    <w:p w14:paraId="12D42067" w14:textId="77777777" w:rsidR="00F02279" w:rsidRPr="00FB1EC7" w:rsidRDefault="00F02279" w:rsidP="00F02279">
      <w:pPr>
        <w:ind w:firstLine="720"/>
        <w:jc w:val="both"/>
        <w:rPr>
          <w:rFonts w:ascii="GHEA Grapalat" w:hAnsi="GHEA Grapalat" w:cs="Sylfaen"/>
          <w:sz w:val="20"/>
          <w:lang w:val="hy-AM"/>
        </w:rPr>
      </w:pPr>
    </w:p>
    <w:p w14:paraId="6EEBC1EB"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FB1EC7" w:rsidRDefault="00F02279" w:rsidP="00F02279">
      <w:pPr>
        <w:ind w:firstLine="720"/>
        <w:jc w:val="both"/>
        <w:rPr>
          <w:rFonts w:ascii="GHEA Grapalat" w:hAnsi="GHEA Grapalat"/>
          <w:sz w:val="20"/>
          <w:lang w:val="hy-AM"/>
        </w:rPr>
      </w:pPr>
    </w:p>
    <w:p w14:paraId="64ECBF4E"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14:paraId="5471C13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32F668C8" w:rsidR="00F02279" w:rsidRDefault="00F02279" w:rsidP="00F02279">
      <w:pPr>
        <w:ind w:firstLine="720"/>
        <w:jc w:val="both"/>
        <w:rPr>
          <w:rFonts w:ascii="GHEA Grapalat" w:hAnsi="GHEA Grapalat"/>
          <w:sz w:val="20"/>
          <w:lang w:val="hy-AM"/>
        </w:rPr>
      </w:pPr>
      <w:r w:rsidRPr="00FB1EC7">
        <w:rPr>
          <w:rFonts w:ascii="GHEA Grapalat" w:hAnsi="GHEA Grapalat"/>
          <w:sz w:val="20"/>
          <w:lang w:val="hy-AM"/>
        </w:rPr>
        <w:t xml:space="preserve">2.4.3 </w:t>
      </w:r>
      <w:r w:rsidR="00A360C2">
        <w:rPr>
          <w:rFonts w:ascii="GHEA Grapalat" w:hAnsi="GHEA Grapalat"/>
          <w:sz w:val="20"/>
          <w:lang w:val="hy-AM"/>
        </w:rPr>
        <w:t>Պայմանագրի կատարման երաշխիքի</w:t>
      </w:r>
      <w:r w:rsidRPr="00FB1EC7">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Պատվիրատուին։</w:t>
      </w:r>
    </w:p>
    <w:p w14:paraId="2B4D1D2A" w14:textId="1004BC1B" w:rsidR="001A59B9" w:rsidRDefault="00593A6C" w:rsidP="001A59B9">
      <w:pPr>
        <w:ind w:firstLine="720"/>
        <w:jc w:val="both"/>
        <w:rPr>
          <w:rFonts w:ascii="GHEA Grapalat" w:hAnsi="GHEA Grapalat"/>
          <w:sz w:val="20"/>
          <w:lang w:val="hy-AM"/>
        </w:rPr>
      </w:pPr>
      <w:r w:rsidRPr="00593A6C">
        <w:rPr>
          <w:rFonts w:ascii="GHEA Grapalat" w:hAnsi="GHEA Grapalat"/>
          <w:b/>
          <w:sz w:val="20"/>
          <w:lang w:val="hy-AM"/>
        </w:rPr>
        <w:t>2</w:t>
      </w:r>
      <w:r w:rsidR="001A59B9">
        <w:rPr>
          <w:rFonts w:ascii="GHEA Grapalat" w:hAnsi="GHEA Grapalat"/>
          <w:b/>
          <w:sz w:val="20"/>
          <w:lang w:val="hy-AM"/>
        </w:rPr>
        <w:t>.4.</w:t>
      </w:r>
      <w:r w:rsidRPr="00593A6C">
        <w:rPr>
          <w:rFonts w:ascii="GHEA Grapalat" w:hAnsi="GHEA Grapalat"/>
          <w:b/>
          <w:sz w:val="20"/>
          <w:lang w:val="hy-AM"/>
        </w:rPr>
        <w:t>4</w:t>
      </w:r>
      <w:r w:rsidR="001A59B9">
        <w:rPr>
          <w:rFonts w:ascii="GHEA Grapalat" w:hAnsi="GHEA Grapalat"/>
          <w:b/>
          <w:sz w:val="20"/>
          <w:szCs w:val="20"/>
          <w:lang w:val="af-ZA"/>
        </w:rPr>
        <w:t xml:space="preserve"> Պայմանագիրը կնքելուց </w:t>
      </w:r>
      <w:r w:rsidR="001A59B9">
        <w:rPr>
          <w:rFonts w:ascii="GHEA Grapalat" w:hAnsi="GHEA Grapalat"/>
          <w:b/>
          <w:sz w:val="20"/>
          <w:szCs w:val="20"/>
          <w:lang w:val="hy-AM"/>
        </w:rPr>
        <w:t xml:space="preserve">հետո 5 աշխատանքային օրվա ընթացքում </w:t>
      </w:r>
      <w:r w:rsidR="001A59B9">
        <w:rPr>
          <w:rFonts w:ascii="GHEA Grapalat" w:hAnsi="GHEA Grapalat"/>
          <w:b/>
          <w:sz w:val="20"/>
          <w:szCs w:val="20"/>
          <w:lang w:val="af-ZA"/>
        </w:rPr>
        <w:t>Պատվիրատուին ներկայացնել ՀՀ ԱԱԾ կողմից ՀՀ կառավարության թիվ 744-Ն առ 09.06.2005թ ընդունած որոշման հիման վրա ատոմային էներգիայի անվտանգության տեսակետից կարևոր օբյեկտներում աշխատանքներ իրականացնող անձանց հուսալիության ստուգման համար անհրաժեշտ փաստաթղթերը:</w:t>
      </w:r>
      <w:r w:rsidR="001A59B9">
        <w:rPr>
          <w:rFonts w:ascii="GHEA Grapalat" w:hAnsi="GHEA Grapalat"/>
          <w:b/>
          <w:sz w:val="20"/>
          <w:szCs w:val="20"/>
          <w:lang w:val="hy-AM"/>
        </w:rPr>
        <w:t xml:space="preserve"> Կատարողի կողմից սույն կետում նշված ժամկետի խախտման դեպքում Պատվիրատունչի երաշխավորում 50 օրում անցագրերի գրամադրումը: </w:t>
      </w:r>
    </w:p>
    <w:p w14:paraId="48649406" w14:textId="401156D4" w:rsidR="001A59B9" w:rsidRDefault="00593A6C" w:rsidP="001A59B9">
      <w:pPr>
        <w:ind w:firstLine="720"/>
        <w:jc w:val="both"/>
        <w:rPr>
          <w:rFonts w:ascii="GHEA Grapalat" w:hAnsi="GHEA Grapalat" w:cs="Sylfaen"/>
          <w:b/>
          <w:sz w:val="20"/>
          <w:lang w:val="hy-AM"/>
        </w:rPr>
      </w:pPr>
      <w:r w:rsidRPr="00593A6C">
        <w:rPr>
          <w:rFonts w:ascii="GHEA Grapalat" w:hAnsi="GHEA Grapalat" w:cs="Sylfaen"/>
          <w:b/>
          <w:sz w:val="20"/>
          <w:lang w:val="hy-AM"/>
        </w:rPr>
        <w:t>2</w:t>
      </w:r>
      <w:r w:rsidR="001A59B9">
        <w:rPr>
          <w:rFonts w:ascii="GHEA Grapalat" w:hAnsi="GHEA Grapalat" w:cs="Sylfaen"/>
          <w:b/>
          <w:sz w:val="20"/>
          <w:lang w:val="hy-AM"/>
        </w:rPr>
        <w:t>.4.</w:t>
      </w:r>
      <w:r w:rsidRPr="00593A6C">
        <w:rPr>
          <w:rFonts w:ascii="GHEA Grapalat" w:hAnsi="GHEA Grapalat" w:cs="Sylfaen"/>
          <w:b/>
          <w:sz w:val="20"/>
          <w:lang w:val="hy-AM"/>
        </w:rPr>
        <w:t>5</w:t>
      </w:r>
      <w:r w:rsidR="001A59B9">
        <w:rPr>
          <w:rFonts w:ascii="GHEA Grapalat" w:hAnsi="GHEA Grapalat" w:cs="Sylfaen"/>
          <w:sz w:val="20"/>
          <w:lang w:val="hy-AM"/>
        </w:rPr>
        <w:t xml:space="preserve"> </w:t>
      </w:r>
      <w:r w:rsidR="001A59B9">
        <w:rPr>
          <w:rFonts w:ascii="GHEA Grapalat" w:hAnsi="GHEA Grapalat" w:cs="Sylfaen"/>
          <w:b/>
          <w:sz w:val="20"/>
          <w:lang w:val="hy-AM"/>
        </w:rPr>
        <w:t>Պահպանել ՀԱԷԿ-ում գործող ներօբյեկտային և անցագրային ռեժիմի բոլոր պահանջները:</w:t>
      </w:r>
    </w:p>
    <w:p w14:paraId="17062387" w14:textId="14DFCD92" w:rsidR="001A59B9" w:rsidRDefault="00593A6C" w:rsidP="001A59B9">
      <w:pPr>
        <w:ind w:firstLine="709"/>
        <w:jc w:val="both"/>
        <w:rPr>
          <w:rFonts w:ascii="GHEA Grapalat" w:hAnsi="GHEA Grapalat" w:cs="Arial"/>
          <w:b/>
          <w:sz w:val="20"/>
          <w:lang w:val="hy-AM"/>
        </w:rPr>
      </w:pPr>
      <w:r w:rsidRPr="00593A6C">
        <w:rPr>
          <w:rFonts w:ascii="GHEA Grapalat" w:hAnsi="GHEA Grapalat" w:cs="Arial"/>
          <w:b/>
          <w:sz w:val="20"/>
          <w:lang w:val="hy-AM"/>
        </w:rPr>
        <w:t>2</w:t>
      </w:r>
      <w:r w:rsidR="001A59B9">
        <w:rPr>
          <w:rFonts w:ascii="GHEA Grapalat" w:hAnsi="GHEA Grapalat" w:cs="Arial"/>
          <w:b/>
          <w:sz w:val="20"/>
          <w:lang w:val="hy-AM"/>
        </w:rPr>
        <w:t>.4.</w:t>
      </w:r>
      <w:r w:rsidRPr="00593A6C">
        <w:rPr>
          <w:rFonts w:ascii="GHEA Grapalat" w:hAnsi="GHEA Grapalat" w:cs="Arial"/>
          <w:b/>
          <w:sz w:val="20"/>
          <w:lang w:val="hy-AM"/>
        </w:rPr>
        <w:t>6</w:t>
      </w:r>
      <w:r w:rsidR="001A59B9">
        <w:rPr>
          <w:rFonts w:ascii="GHEA Grapalat" w:hAnsi="GHEA Grapalat" w:cs="Arial"/>
          <w:b/>
          <w:sz w:val="20"/>
          <w:lang w:val="hy-AM"/>
        </w:rPr>
        <w:t xml:space="preserve"> Կրկնակի հարկումից խուսափելու նպատակով՝ մինչ Հավելված 2-ով սահմանված վճարման ժամկետը, Գնորդին ներկայացնել ռեզիդենտության վերաբերյալ տեղեկանք: </w:t>
      </w:r>
      <w:r w:rsidR="001A59B9">
        <w:rPr>
          <w:rStyle w:val="af6"/>
          <w:rFonts w:ascii="GHEA Grapalat" w:hAnsi="GHEA Grapalat" w:cs="Arial"/>
          <w:b/>
          <w:sz w:val="20"/>
        </w:rPr>
        <w:footnoteReference w:id="4"/>
      </w:r>
    </w:p>
    <w:p w14:paraId="7EDC1B7F" w14:textId="77777777" w:rsidR="00F02279" w:rsidRPr="00FB1EC7" w:rsidRDefault="00F02279" w:rsidP="00F02279">
      <w:pPr>
        <w:ind w:firstLine="720"/>
        <w:jc w:val="both"/>
        <w:rPr>
          <w:rFonts w:ascii="GHEA Grapalat" w:hAnsi="GHEA Grapalat"/>
          <w:i/>
          <w:sz w:val="20"/>
          <w:u w:val="single"/>
          <w:lang w:val="hy-AM"/>
        </w:rPr>
      </w:pPr>
    </w:p>
    <w:p w14:paraId="5D17D05F" w14:textId="77777777" w:rsidR="00F02279" w:rsidRPr="00FB1EC7" w:rsidRDefault="00F02279" w:rsidP="00F02279">
      <w:pPr>
        <w:ind w:firstLine="720"/>
        <w:jc w:val="both"/>
        <w:rPr>
          <w:rFonts w:ascii="GHEA Grapalat" w:hAnsi="GHEA Grapalat" w:cs="Sylfaen"/>
          <w:sz w:val="20"/>
          <w:lang w:val="hy-AM"/>
        </w:rPr>
      </w:pPr>
    </w:p>
    <w:p w14:paraId="75A1A274"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F02279">
      <w:pPr>
        <w:ind w:firstLine="720"/>
        <w:jc w:val="both"/>
        <w:rPr>
          <w:rFonts w:ascii="GHEA Grapalat" w:hAnsi="GHEA Grapalat" w:cs="Sylfaen"/>
          <w:b/>
          <w:sz w:val="20"/>
          <w:lang w:val="hy-AM"/>
        </w:rPr>
      </w:pPr>
    </w:p>
    <w:p w14:paraId="0269196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F02279">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4CB5AF0" w:rsidR="00F02279" w:rsidRPr="00FB1EC7" w:rsidRDefault="00F02279" w:rsidP="00F02279">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F325BE" w:rsidRPr="00F325BE">
        <w:rPr>
          <w:rFonts w:ascii="GHEA Grapalat" w:hAnsi="GHEA Grapalat" w:cs="Sylfaen"/>
          <w:b/>
          <w:sz w:val="20"/>
          <w:szCs w:val="20"/>
          <w:u w:val="single"/>
          <w:lang w:val="hy-AM"/>
        </w:rPr>
        <w:t xml:space="preserve">30 </w:t>
      </w:r>
      <w:r w:rsidRPr="00FB1EC7">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F02279">
      <w:pPr>
        <w:ind w:firstLine="720"/>
        <w:jc w:val="both"/>
        <w:rPr>
          <w:rFonts w:ascii="GHEA Grapalat" w:hAnsi="GHEA Grapalat" w:cs="Sylfaen"/>
          <w:b/>
          <w:sz w:val="20"/>
          <w:lang w:val="hy-AM"/>
        </w:rPr>
      </w:pPr>
    </w:p>
    <w:p w14:paraId="3535E74F"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FF77E9D" w14:textId="77777777" w:rsidR="00F02279" w:rsidRPr="004B2068"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lastRenderedPageBreak/>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5"/>
      </w:r>
    </w:p>
    <w:p w14:paraId="04C140B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9342708" w14:textId="77777777" w:rsidR="00F02279" w:rsidRPr="004B2068"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4.1.1 Պայմանա</w:t>
      </w:r>
      <w:r w:rsidRPr="00FB1EC7">
        <w:rPr>
          <w:rFonts w:ascii="GHEA Grapalat" w:hAnsi="GHEA Grapalat" w:cs="Times Armenian"/>
          <w:sz w:val="20"/>
          <w:lang w:val="hy-AM"/>
        </w:rPr>
        <w:t>գ</w:t>
      </w:r>
      <w:r w:rsidRPr="00FB1EC7">
        <w:rPr>
          <w:rFonts w:ascii="GHEA Grapalat" w:hAnsi="GHEA Grapalat" w:cs="Sylfaen"/>
          <w:sz w:val="20"/>
          <w:lang w:val="hy-AM"/>
        </w:rPr>
        <w:t>րի</w:t>
      </w:r>
      <w:r w:rsidRPr="00FB1EC7">
        <w:rPr>
          <w:rFonts w:ascii="GHEA Grapalat" w:hAnsi="GHEA Grapalat" w:cs="Times Armenian"/>
          <w:sz w:val="20"/>
          <w:lang w:val="hy-AM"/>
        </w:rPr>
        <w:t xml:space="preserve"> գ</w:t>
      </w:r>
      <w:r w:rsidRPr="00FB1EC7">
        <w:rPr>
          <w:rFonts w:ascii="GHEA Grapalat" w:hAnsi="GHEA Grapalat" w:cs="Sylfaen"/>
          <w:sz w:val="20"/>
          <w:lang w:val="hy-AM"/>
        </w:rPr>
        <w:t>նից</w:t>
      </w:r>
      <w:r w:rsidRPr="00FB1EC7">
        <w:rPr>
          <w:rFonts w:ascii="GHEA Grapalat" w:hAnsi="GHEA Grapalat" w:cs="Times Armenian"/>
          <w:sz w:val="20"/>
          <w:lang w:val="hy-AM"/>
        </w:rPr>
        <w:t xml:space="preserve">` մինչև ----------- (--------------------------) </w:t>
      </w:r>
      <w:r w:rsidRPr="00FB1EC7">
        <w:rPr>
          <w:rFonts w:ascii="GHEA Grapalat" w:hAnsi="GHEA Grapalat" w:cs="Sylfaen"/>
          <w:sz w:val="20"/>
          <w:lang w:val="hy-AM"/>
        </w:rPr>
        <w:t>ՀՀ</w:t>
      </w:r>
      <w:r w:rsidRPr="00FB1EC7">
        <w:rPr>
          <w:rFonts w:ascii="GHEA Grapalat" w:hAnsi="GHEA Grapalat" w:cs="Times Armenian"/>
          <w:sz w:val="20"/>
          <w:lang w:val="hy-AM"/>
        </w:rPr>
        <w:t xml:space="preserve"> </w:t>
      </w:r>
      <w:r w:rsidRPr="00FB1EC7">
        <w:rPr>
          <w:rFonts w:ascii="GHEA Grapalat" w:hAnsi="GHEA Grapalat" w:cs="Sylfaen"/>
          <w:sz w:val="20"/>
          <w:lang w:val="hy-AM"/>
        </w:rPr>
        <w:t>դրամը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Պատվիրատուն</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w:t>
      </w:r>
      <w:r w:rsidRPr="00FB1EC7">
        <w:rPr>
          <w:rFonts w:ascii="GHEA Grapalat" w:hAnsi="GHEA Grapalat" w:cs="Times Armenian"/>
          <w:sz w:val="20"/>
          <w:lang w:val="hy-AM"/>
        </w:rPr>
        <w:t xml:space="preserve"> </w:t>
      </w:r>
      <w:r w:rsidRPr="00FB1EC7">
        <w:rPr>
          <w:rFonts w:ascii="GHEA Grapalat" w:hAnsi="GHEA Grapalat" w:cs="Sylfaen"/>
          <w:sz w:val="20"/>
          <w:lang w:val="hy-AM"/>
        </w:rPr>
        <w:t>բանկային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հաշվին</w:t>
      </w:r>
      <w:r w:rsidRPr="00FB1EC7">
        <w:rPr>
          <w:rFonts w:ascii="GHEA Grapalat" w:hAnsi="GHEA Grapalat" w:cs="Times Armenian"/>
          <w:sz w:val="20"/>
          <w:lang w:val="hy-AM"/>
        </w:rPr>
        <w:t xml:space="preserve">` </w:t>
      </w:r>
      <w:r w:rsidRPr="00FB1EC7">
        <w:rPr>
          <w:rFonts w:ascii="GHEA Grapalat" w:hAnsi="GHEA Grapalat" w:cs="Sylfaen"/>
          <w:sz w:val="20"/>
          <w:lang w:val="hy-AM"/>
        </w:rPr>
        <w:t>որպես</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կանխավճար։ Կանխավճարի</w:t>
      </w:r>
      <w:r w:rsidRPr="00FB1EC7">
        <w:rPr>
          <w:rFonts w:ascii="GHEA Grapalat" w:hAnsi="GHEA Grapalat" w:cs="Times Armenian"/>
          <w:sz w:val="20"/>
          <w:lang w:val="hy-AM"/>
        </w:rPr>
        <w:t xml:space="preserve"> </w:t>
      </w:r>
      <w:r w:rsidRPr="00FB1EC7">
        <w:rPr>
          <w:rFonts w:ascii="GHEA Grapalat" w:hAnsi="GHEA Grapalat" w:cs="Sylfaen"/>
          <w:sz w:val="20"/>
          <w:lang w:val="hy-AM"/>
        </w:rPr>
        <w:t>մարումն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իրականացվում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հանձնման-ընդունման արձանագրությունների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կատարվող</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վճարումներից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նվազեցումներ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պահումներ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ձևով</w:t>
      </w:r>
      <w:r w:rsidRPr="00FB1EC7">
        <w:rPr>
          <w:rFonts w:ascii="GHEA Grapalat" w:hAnsi="GHEA Grapalat" w:cs="Times Armenian"/>
          <w:sz w:val="20"/>
          <w:lang w:val="hy-AM"/>
        </w:rPr>
        <w:t xml:space="preserve">։ </w:t>
      </w:r>
      <w:r w:rsidR="003D1BB7" w:rsidRPr="004B2068">
        <w:rPr>
          <w:rFonts w:ascii="GHEA Grapalat" w:hAnsi="GHEA Grapalat" w:cs="Times Armenian"/>
          <w:sz w:val="20"/>
          <w:lang w:val="hy-AM"/>
        </w:rPr>
        <w:t>Ընդ որում մինչև կանխավճարի ամբողջական մարումը, Կատարողին վճարումներ չեն կատարվում</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0</w:t>
      </w:r>
      <w:r w:rsidRPr="0085441B">
        <w:rPr>
          <w:rStyle w:val="af6"/>
          <w:rFonts w:ascii="GHEA Grapalat" w:hAnsi="GHEA Grapalat" w:cs="Sylfaen"/>
          <w:color w:val="FFFFFF"/>
          <w:sz w:val="20"/>
          <w:lang w:val="hy-AM"/>
        </w:rPr>
        <w:footnoteReference w:id="6"/>
      </w:r>
    </w:p>
    <w:p w14:paraId="3CA5463A" w14:textId="37854EEE" w:rsidR="009D092B" w:rsidRDefault="00F02279" w:rsidP="00F325BE">
      <w:pPr>
        <w:ind w:firstLine="709"/>
        <w:jc w:val="both"/>
        <w:rPr>
          <w:rFonts w:ascii="GHEA Grapalat" w:hAnsi="GHEA Grapalat"/>
          <w:sz w:val="20"/>
          <w:lang w:val="hy-AM"/>
        </w:rPr>
      </w:pPr>
      <w:r w:rsidRPr="00FB1EC7">
        <w:rPr>
          <w:rFonts w:ascii="GHEA Grapalat" w:hAnsi="GHEA Grapalat" w:cs="Sylfaen"/>
          <w:sz w:val="20"/>
          <w:lang w:val="hy-AM"/>
        </w:rPr>
        <w:t xml:space="preserve">4.2 </w:t>
      </w:r>
      <w:r w:rsidR="00F325BE" w:rsidRPr="00F566BF">
        <w:rPr>
          <w:rFonts w:ascii="GHEA Grapalat" w:hAnsi="GHEA Grapalat" w:cs="Sylfaen"/>
          <w:sz w:val="20"/>
          <w:lang w:val="hy-AM"/>
        </w:rPr>
        <w:t>Պատվիրատուն իրեն մատուցած ծառայության</w:t>
      </w:r>
      <w:r w:rsidR="00F325BE" w:rsidRPr="00F566BF">
        <w:rPr>
          <w:rFonts w:ascii="GHEA Grapalat" w:hAnsi="GHEA Grapalat"/>
          <w:sz w:val="20"/>
          <w:lang w:val="hy-AM"/>
        </w:rPr>
        <w:t xml:space="preserve"> դիմաց վճարում է ՀՀ դրամով անկանխիկ` դրամական միջոցները </w:t>
      </w:r>
      <w:r w:rsidR="00F325BE" w:rsidRPr="00F566BF">
        <w:rPr>
          <w:rFonts w:ascii="GHEA Grapalat" w:hAnsi="GHEA Grapalat" w:cs="Sylfaen"/>
          <w:sz w:val="20"/>
          <w:lang w:val="hy-AM"/>
        </w:rPr>
        <w:t>Կատարողի</w:t>
      </w:r>
      <w:r w:rsidR="00F325BE"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25BE" w:rsidRPr="00F325BE">
        <w:rPr>
          <w:rFonts w:ascii="GHEA Grapalat" w:hAnsi="GHEA Grapalat"/>
          <w:sz w:val="20"/>
          <w:lang w:val="hy-AM"/>
        </w:rPr>
        <w:t>ս</w:t>
      </w:r>
      <w:r w:rsidR="00F325BE" w:rsidRPr="00F566BF">
        <w:rPr>
          <w:rFonts w:ascii="GHEA Grapalat" w:hAnsi="GHEA Grapalat"/>
          <w:sz w:val="20"/>
          <w:lang w:val="hy-AM"/>
        </w:rPr>
        <w:t xml:space="preserve">ներին, </w:t>
      </w:r>
      <w:r w:rsidR="00F325BE" w:rsidRPr="008751DA">
        <w:rPr>
          <w:rFonts w:ascii="GHEA Grapalat" w:hAnsi="GHEA Grapalat"/>
          <w:sz w:val="20"/>
          <w:lang w:val="hy-AM"/>
        </w:rPr>
        <w:t xml:space="preserve">ՀՀ Կառավարության 04.05.2017թ. </w:t>
      </w:r>
      <w:r w:rsidR="00F325BE">
        <w:rPr>
          <w:rFonts w:ascii="GHEA Grapalat" w:hAnsi="GHEA Grapalat"/>
          <w:sz w:val="20"/>
          <w:lang w:val="hy-AM"/>
        </w:rPr>
        <w:t>թիվ 526-Ն որոշման հավելված 1-ի 113-րդ կետով սահմանված կարգով</w:t>
      </w:r>
      <w:r w:rsidR="00F325BE" w:rsidRPr="00DD0213">
        <w:rPr>
          <w:rFonts w:ascii="GHEA Grapalat" w:hAnsi="GHEA Grapalat"/>
          <w:sz w:val="20"/>
          <w:lang w:val="hy-AM"/>
        </w:rPr>
        <w:t>:</w:t>
      </w:r>
    </w:p>
    <w:p w14:paraId="7AC99D19" w14:textId="77777777" w:rsidR="00F02279" w:rsidRPr="00FB1EC7" w:rsidRDefault="00F02279" w:rsidP="00F02279">
      <w:pPr>
        <w:ind w:firstLine="720"/>
        <w:jc w:val="both"/>
        <w:rPr>
          <w:rFonts w:ascii="GHEA Grapalat" w:hAnsi="GHEA Grapalat" w:cs="Sylfaen"/>
          <w:sz w:val="20"/>
          <w:lang w:val="hy-AM"/>
        </w:rPr>
      </w:pPr>
    </w:p>
    <w:p w14:paraId="239CC97C"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558FE88E" w:rsidR="00F02279" w:rsidRPr="004B2068" w:rsidRDefault="00F02279" w:rsidP="00F02279">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7"/>
      </w:r>
      <w:r w:rsidRPr="004B2068">
        <w:rPr>
          <w:rFonts w:ascii="GHEA Grapalat" w:hAnsi="GHEA Grapalat"/>
          <w:sz w:val="20"/>
          <w:lang w:val="hy-AM"/>
        </w:rPr>
        <w:t>Ընդ որում տուգանքը հաշվարկվում է նաև աշխատանքը սույն պայմանագրով սահմանված ժամկետում կատարելու, սակայն պատվիրատուի կողմից չընդունվելու</w:t>
      </w:r>
      <w:r w:rsidR="00A35277" w:rsidRPr="00E81514">
        <w:rPr>
          <w:rFonts w:ascii="GHEA Grapalat" w:hAnsi="GHEA Grapalat"/>
          <w:sz w:val="20"/>
          <w:lang w:val="hy-AM"/>
        </w:rPr>
        <w:t xml:space="preserve"> </w:t>
      </w:r>
      <w:r w:rsidRPr="004B2068">
        <w:rPr>
          <w:rFonts w:ascii="GHEA Grapalat" w:hAnsi="GHEA Grapalat"/>
          <w:sz w:val="20"/>
          <w:lang w:val="hy-AM"/>
        </w:rPr>
        <w:t xml:space="preserve">դեպքում:  </w:t>
      </w:r>
    </w:p>
    <w:p w14:paraId="27EC9A2A" w14:textId="71A5335D"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հարյուրերորդական) տոկոսի չափով։</w:t>
      </w:r>
    </w:p>
    <w:p w14:paraId="3AE2F767"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69B07C61"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3C7D2CC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FB1EC7" w:rsidRDefault="00F02279" w:rsidP="00F02279">
      <w:pPr>
        <w:ind w:firstLine="720"/>
        <w:jc w:val="both"/>
        <w:rPr>
          <w:rFonts w:ascii="GHEA Grapalat" w:hAnsi="GHEA Grapalat" w:cs="Sylfaen"/>
          <w:sz w:val="20"/>
          <w:lang w:val="hy-AM"/>
        </w:rPr>
      </w:pPr>
    </w:p>
    <w:p w14:paraId="119425BA" w14:textId="77777777" w:rsidR="00F02279" w:rsidRPr="00FB1EC7" w:rsidRDefault="00F02279" w:rsidP="00F02279">
      <w:pPr>
        <w:ind w:firstLine="720"/>
        <w:jc w:val="both"/>
        <w:rPr>
          <w:rFonts w:ascii="GHEA Grapalat" w:hAnsi="GHEA Grapalat" w:cs="Sylfaen"/>
          <w:sz w:val="20"/>
          <w:lang w:val="hy-AM"/>
        </w:rPr>
      </w:pPr>
    </w:p>
    <w:p w14:paraId="7B781859" w14:textId="77777777" w:rsidR="00F02279" w:rsidRPr="00FB1EC7" w:rsidRDefault="00F02279" w:rsidP="00F02279">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F02279">
      <w:pPr>
        <w:ind w:firstLine="720"/>
        <w:jc w:val="both"/>
        <w:rPr>
          <w:rFonts w:ascii="GHEA Grapalat" w:hAnsi="GHEA Grapalat" w:cs="Sylfaen"/>
          <w:sz w:val="20"/>
          <w:lang w:val="hy-AM"/>
        </w:rPr>
      </w:pPr>
    </w:p>
    <w:p w14:paraId="5F8AAEBD"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F02279">
      <w:pPr>
        <w:ind w:firstLine="720"/>
        <w:jc w:val="both"/>
        <w:rPr>
          <w:rFonts w:ascii="GHEA Grapalat" w:hAnsi="GHEA Grapalat" w:cs="Sylfaen"/>
          <w:sz w:val="20"/>
          <w:lang w:val="hy-AM"/>
        </w:rPr>
      </w:pPr>
    </w:p>
    <w:p w14:paraId="50FAD762"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F02279">
      <w:pPr>
        <w:ind w:firstLine="720"/>
        <w:jc w:val="both"/>
        <w:rPr>
          <w:rFonts w:ascii="GHEA Grapalat" w:hAnsi="GHEA Grapalat" w:cs="Sylfaen"/>
          <w:b/>
          <w:sz w:val="20"/>
          <w:lang w:val="hy-AM"/>
        </w:rPr>
      </w:pPr>
    </w:p>
    <w:p w14:paraId="39A96EA5"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79877356"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77777777" w:rsidR="00F02279" w:rsidRPr="00FB1EC7" w:rsidRDefault="00F02279" w:rsidP="00F02279">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F02279">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8"/>
      </w:r>
    </w:p>
    <w:p w14:paraId="168EBE6A"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9"/>
      </w:r>
    </w:p>
    <w:p w14:paraId="7D2BA845" w14:textId="4018F7A3" w:rsidR="00F02279" w:rsidRPr="00FB1EC7" w:rsidRDefault="00F02279" w:rsidP="00F02279">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w:t>
      </w:r>
      <w:r w:rsidR="006836CF" w:rsidRPr="006836CF">
        <w:rPr>
          <w:rFonts w:ascii="GHEA Grapalat" w:hAnsi="GHEA Grapalat" w:cs="Sylfaen"/>
          <w:color w:val="FF0000"/>
          <w:sz w:val="20"/>
          <w:lang w:val="pt-BR"/>
        </w:rPr>
        <w:t>7</w:t>
      </w:r>
      <w:r w:rsidRPr="006836CF">
        <w:rPr>
          <w:rFonts w:ascii="GHEA Grapalat" w:hAnsi="GHEA Grapalat" w:cs="Sylfaen"/>
          <w:color w:val="FF0000"/>
          <w:sz w:val="20"/>
          <w:lang w:val="pt-BR"/>
        </w:rPr>
        <w:t xml:space="preserve">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sidRPr="00FB1EC7">
        <w:rPr>
          <w:rFonts w:ascii="GHEA Grapalat" w:hAnsi="GHEA Grapalat"/>
          <w:sz w:val="20"/>
          <w:lang w:val="hy-AM"/>
        </w:rPr>
        <w:lastRenderedPageBreak/>
        <w:t>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F02279">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F02279">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147E0A48" w14:textId="6B60AC07" w:rsidR="00F02279" w:rsidRDefault="00F02279" w:rsidP="00F02279">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5577B1">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FB1EC7">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B769CB">
        <w:rPr>
          <w:rFonts w:ascii="GHEA Grapalat" w:hAnsi="GHEA Grapalat"/>
          <w:sz w:val="20"/>
          <w:szCs w:val="20"/>
          <w:lang w:val="hy-AM" w:eastAsia="ru-RU"/>
        </w:rPr>
        <w:t>քսանհինգ</w:t>
      </w:r>
      <w:r w:rsidR="008F13BF"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A360C2">
        <w:rPr>
          <w:rFonts w:ascii="GHEA Grapalat" w:hAnsi="GHEA Grapalat"/>
          <w:sz w:val="20"/>
          <w:szCs w:val="20"/>
          <w:lang w:val="hy-AM" w:eastAsia="ru-RU"/>
        </w:rPr>
        <w:t>պայմանագրի կատարման երաշխիքը</w:t>
      </w:r>
      <w:r w:rsidR="005E271E">
        <w:rPr>
          <w:rFonts w:ascii="GHEA Grapalat" w:hAnsi="GHEA Grapalat"/>
          <w:sz w:val="20"/>
          <w:szCs w:val="20"/>
          <w:lang w:val="hy-AM" w:eastAsia="ru-RU"/>
        </w:rPr>
        <w:t xml:space="preserve"> </w:t>
      </w:r>
      <w:r w:rsidRPr="00FB1EC7">
        <w:rPr>
          <w:rFonts w:ascii="GHEA Grapalat" w:hAnsi="GHEA Grapalat"/>
          <w:sz w:val="20"/>
          <w:szCs w:val="20"/>
          <w:lang w:val="hy-AM" w:eastAsia="ru-RU"/>
        </w:rPr>
        <w:t xml:space="preserve">փոխարինվում </w:t>
      </w:r>
      <w:r w:rsidR="00A360C2">
        <w:rPr>
          <w:rFonts w:ascii="GHEA Grapalat" w:hAnsi="GHEA Grapalat"/>
          <w:sz w:val="20"/>
          <w:szCs w:val="20"/>
          <w:lang w:val="hy-AM" w:eastAsia="ru-RU"/>
        </w:rPr>
        <w:t>է</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sidR="005E271E">
        <w:rPr>
          <w:rFonts w:ascii="GHEA Grapalat" w:hAnsi="GHEA Grapalat"/>
          <w:sz w:val="20"/>
          <w:szCs w:val="20"/>
          <w:lang w:val="hy-AM" w:eastAsia="ru-RU"/>
        </w:rPr>
        <w:t xml:space="preserve">1-ին ենթակետի </w:t>
      </w:r>
      <w:r w:rsidR="005E271E" w:rsidRPr="00FB1EC7">
        <w:rPr>
          <w:rFonts w:ascii="GHEA Grapalat" w:hAnsi="GHEA Grapalat"/>
          <w:sz w:val="20"/>
          <w:szCs w:val="20"/>
          <w:lang w:val="hy-AM" w:eastAsia="ru-RU"/>
        </w:rPr>
        <w:t>«</w:t>
      </w:r>
      <w:r w:rsidR="005E271E">
        <w:rPr>
          <w:rFonts w:ascii="GHEA Grapalat" w:hAnsi="GHEA Grapalat"/>
          <w:sz w:val="20"/>
          <w:szCs w:val="20"/>
          <w:lang w:val="hy-AM" w:eastAsia="ru-RU"/>
        </w:rPr>
        <w:t>գ</w:t>
      </w:r>
      <w:r w:rsidR="005E271E" w:rsidRPr="00FB1EC7">
        <w:rPr>
          <w:rFonts w:ascii="GHEA Grapalat" w:hAnsi="GHEA Grapalat"/>
          <w:sz w:val="20"/>
          <w:szCs w:val="20"/>
          <w:lang w:val="hy-AM" w:eastAsia="ru-RU"/>
        </w:rPr>
        <w:t>»</w:t>
      </w:r>
      <w:r w:rsidR="005E271E">
        <w:rPr>
          <w:rFonts w:ascii="GHEA Grapalat" w:hAnsi="GHEA Grapalat"/>
          <w:sz w:val="20"/>
          <w:szCs w:val="20"/>
          <w:lang w:val="hy-AM" w:eastAsia="ru-RU"/>
        </w:rPr>
        <w:t xml:space="preserve"> և </w:t>
      </w:r>
      <w:r w:rsidRPr="00FB1EC7">
        <w:rPr>
          <w:rFonts w:ascii="GHEA Grapalat" w:hAnsi="GHEA Grapalat"/>
          <w:sz w:val="20"/>
          <w:szCs w:val="20"/>
          <w:lang w:val="hy-AM" w:eastAsia="ru-RU"/>
        </w:rPr>
        <w:t>1</w:t>
      </w:r>
      <w:r w:rsidR="008F13BF" w:rsidRPr="004B2068">
        <w:rPr>
          <w:rFonts w:ascii="GHEA Grapalat" w:hAnsi="GHEA Grapalat"/>
          <w:sz w:val="20"/>
          <w:szCs w:val="20"/>
          <w:lang w:val="hy-AM" w:eastAsia="ru-RU"/>
        </w:rPr>
        <w:t>7</w:t>
      </w:r>
      <w:r w:rsidRPr="00FB1EC7">
        <w:rPr>
          <w:rFonts w:ascii="GHEA Grapalat" w:hAnsi="GHEA Grapalat"/>
          <w:sz w:val="20"/>
          <w:szCs w:val="20"/>
          <w:lang w:val="hy-AM" w:eastAsia="ru-RU"/>
        </w:rPr>
        <w:t>-րդ ենթակետի «բ» պարբերությ</w:t>
      </w:r>
      <w:r w:rsidR="005D36B1">
        <w:rPr>
          <w:rFonts w:ascii="GHEA Grapalat" w:hAnsi="GHEA Grapalat"/>
          <w:sz w:val="20"/>
          <w:szCs w:val="20"/>
          <w:lang w:val="hy-AM" w:eastAsia="ru-RU"/>
        </w:rPr>
        <w:t>ունների</w:t>
      </w:r>
      <w:r w:rsidRPr="00FB1EC7">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A360C2">
        <w:rPr>
          <w:rFonts w:ascii="GHEA Grapalat" w:hAnsi="GHEA Grapalat"/>
          <w:sz w:val="20"/>
          <w:szCs w:val="20"/>
          <w:lang w:val="hy-AM" w:eastAsia="ru-RU"/>
        </w:rPr>
        <w:t>պայմանագրի կատարման երաշխիքի</w:t>
      </w:r>
      <w:r w:rsidR="008F13BF" w:rsidRPr="004B2068">
        <w:rPr>
          <w:rFonts w:ascii="GHEA Grapalat" w:hAnsi="GHEA Grapalat"/>
          <w:sz w:val="20"/>
          <w:szCs w:val="20"/>
          <w:lang w:val="hy-AM" w:eastAsia="ru-RU"/>
        </w:rPr>
        <w:t xml:space="preserve"> </w:t>
      </w:r>
      <w:r w:rsidRPr="00FB1EC7">
        <w:rPr>
          <w:rFonts w:ascii="GHEA Grapalat" w:hAnsi="GHEA Grapalat"/>
          <w:sz w:val="20"/>
          <w:szCs w:val="20"/>
          <w:lang w:val="hy-AM" w:eastAsia="ru-RU"/>
        </w:rPr>
        <w:t>փոխարինման դեպքում նաև նոր ապահովում</w:t>
      </w:r>
      <w:r w:rsidR="008F13BF"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425D3510" w14:textId="77777777" w:rsidR="000143C5" w:rsidRPr="00FB1EC7" w:rsidRDefault="000143C5" w:rsidP="00F02279">
      <w:pPr>
        <w:ind w:firstLine="567"/>
        <w:jc w:val="both"/>
        <w:rPr>
          <w:rFonts w:ascii="GHEA Grapalat" w:hAnsi="GHEA Grapalat"/>
          <w:sz w:val="20"/>
          <w:szCs w:val="20"/>
          <w:lang w:val="hy-AM" w:eastAsia="ru-RU"/>
        </w:rPr>
      </w:pPr>
    </w:p>
    <w:p w14:paraId="0CC9768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785E88">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545BDE">
            <w:pPr>
              <w:jc w:val="center"/>
              <w:rPr>
                <w:rFonts w:ascii="GHEA Grapalat" w:hAnsi="GHEA Grapalat"/>
                <w:b/>
                <w:sz w:val="20"/>
                <w:lang w:val="hy-AM"/>
              </w:rPr>
            </w:pPr>
            <w:r w:rsidRPr="00FB1EC7">
              <w:rPr>
                <w:rFonts w:ascii="GHEA Grapalat" w:hAnsi="GHEA Grapalat"/>
                <w:b/>
                <w:sz w:val="20"/>
                <w:lang w:val="hy-AM"/>
              </w:rPr>
              <w:t>Պ Ա Տ Վ Ի Ր Ա Տ ՈՒ</w:t>
            </w:r>
          </w:p>
          <w:p w14:paraId="2305EB7E" w14:textId="77777777" w:rsidR="00F02279" w:rsidRPr="00FB1EC7" w:rsidRDefault="00F02279" w:rsidP="00545BDE">
            <w:pPr>
              <w:rPr>
                <w:rFonts w:ascii="GHEA Grapalat" w:hAnsi="GHEA Grapalat"/>
                <w:sz w:val="20"/>
                <w:lang w:val="hy-AM"/>
              </w:rPr>
            </w:pPr>
          </w:p>
          <w:p w14:paraId="3527F539" w14:textId="77777777" w:rsidR="00F02279" w:rsidRPr="00FB1EC7" w:rsidRDefault="00F02279" w:rsidP="00545BDE">
            <w:pPr>
              <w:rPr>
                <w:rFonts w:ascii="GHEA Grapalat" w:hAnsi="GHEA Grapalat"/>
                <w:sz w:val="20"/>
                <w:lang w:val="hy-AM"/>
              </w:rPr>
            </w:pPr>
            <w:r w:rsidRPr="00FB1EC7">
              <w:rPr>
                <w:rFonts w:ascii="GHEA Grapalat" w:hAnsi="GHEA Grapalat"/>
                <w:sz w:val="20"/>
                <w:lang w:val="hy-AM"/>
              </w:rPr>
              <w:t xml:space="preserve">           --------------------------------------------</w:t>
            </w:r>
          </w:p>
          <w:p w14:paraId="58F76B3D"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hy-AM"/>
              </w:rPr>
              <w:t xml:space="preserve">                       </w:t>
            </w:r>
            <w:r w:rsidRPr="00FB1EC7">
              <w:rPr>
                <w:rFonts w:ascii="GHEA Grapalat" w:hAnsi="GHEA Grapalat"/>
                <w:sz w:val="16"/>
                <w:szCs w:val="16"/>
                <w:lang w:val="pt-BR"/>
              </w:rPr>
              <w:t>(ստորագրություն)</w:t>
            </w:r>
          </w:p>
          <w:p w14:paraId="26D9F3B4"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1267137D"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176366BF" w14:textId="77777777" w:rsidR="00F02279" w:rsidRPr="00FB1EC7" w:rsidRDefault="00F02279" w:rsidP="00545BDE">
            <w:pPr>
              <w:rPr>
                <w:rFonts w:ascii="GHEA Grapalat" w:hAnsi="GHEA Grapalat"/>
                <w:sz w:val="20"/>
                <w:lang w:val="pt-BR"/>
              </w:rPr>
            </w:pPr>
          </w:p>
          <w:p w14:paraId="5B697A09" w14:textId="77777777" w:rsidR="00F02279" w:rsidRPr="00FB1EC7" w:rsidRDefault="00F02279" w:rsidP="00545BDE">
            <w:pPr>
              <w:rPr>
                <w:rFonts w:ascii="GHEA Grapalat" w:hAnsi="GHEA Grapalat"/>
                <w:sz w:val="20"/>
                <w:lang w:val="pt-BR"/>
              </w:rPr>
            </w:pPr>
          </w:p>
          <w:p w14:paraId="787BA480" w14:textId="77777777" w:rsidR="00F02279" w:rsidRPr="00FB1EC7" w:rsidRDefault="00F02279" w:rsidP="00545BDE">
            <w:pPr>
              <w:rPr>
                <w:rFonts w:ascii="GHEA Grapalat" w:hAnsi="GHEA Grapalat"/>
                <w:sz w:val="20"/>
                <w:lang w:val="pt-BR"/>
              </w:rPr>
            </w:pPr>
          </w:p>
        </w:tc>
        <w:tc>
          <w:tcPr>
            <w:tcW w:w="4111" w:type="dxa"/>
          </w:tcPr>
          <w:p w14:paraId="3A62BEA8" w14:textId="77777777" w:rsidR="00F02279" w:rsidRPr="00FB1EC7" w:rsidRDefault="00F02279" w:rsidP="00545BDE">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545BDE">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545BDE">
            <w:pPr>
              <w:rPr>
                <w:rFonts w:ascii="GHEA Grapalat" w:hAnsi="GHEA Grapalat"/>
                <w:sz w:val="20"/>
                <w:lang w:val="pt-BR"/>
              </w:rPr>
            </w:pPr>
          </w:p>
          <w:p w14:paraId="07340665" w14:textId="77777777" w:rsidR="00F02279" w:rsidRPr="00FB1EC7" w:rsidRDefault="00F02279" w:rsidP="00545BDE">
            <w:pPr>
              <w:spacing w:line="360" w:lineRule="auto"/>
              <w:jc w:val="center"/>
              <w:rPr>
                <w:rFonts w:ascii="GHEA Grapalat" w:hAnsi="GHEA Grapalat"/>
                <w:b/>
                <w:sz w:val="20"/>
                <w:lang w:val="nb-NO"/>
              </w:rPr>
            </w:pPr>
          </w:p>
        </w:tc>
      </w:tr>
    </w:tbl>
    <w:p w14:paraId="1E7A4B78" w14:textId="77777777" w:rsidR="00F02279" w:rsidRPr="00FB1EC7" w:rsidRDefault="00F02279" w:rsidP="00F02279">
      <w:pPr>
        <w:ind w:firstLine="709"/>
        <w:jc w:val="center"/>
        <w:rPr>
          <w:rFonts w:ascii="GHEA Grapalat" w:hAnsi="GHEA Grapalat"/>
          <w:b/>
          <w:sz w:val="20"/>
          <w:lang w:val="nb-NO"/>
        </w:rPr>
      </w:pPr>
    </w:p>
    <w:p w14:paraId="54AE0AD7"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FB1EC7" w:rsidRDefault="00F02279" w:rsidP="00F02279">
      <w:pPr>
        <w:tabs>
          <w:tab w:val="left" w:pos="1276"/>
        </w:tabs>
        <w:ind w:firstLine="720"/>
        <w:jc w:val="both"/>
        <w:rPr>
          <w:rFonts w:ascii="GHEA Grapalat" w:hAnsi="GHEA Grapalat"/>
          <w:sz w:val="20"/>
          <w:u w:val="single"/>
          <w:lang w:val="nb-NO"/>
        </w:rPr>
      </w:pPr>
    </w:p>
    <w:p w14:paraId="431D52E9" w14:textId="77777777" w:rsidR="00B203C1" w:rsidRDefault="00B203C1" w:rsidP="00F02279">
      <w:pPr>
        <w:autoSpaceDE w:val="0"/>
        <w:autoSpaceDN w:val="0"/>
        <w:adjustRightInd w:val="0"/>
        <w:jc w:val="right"/>
        <w:rPr>
          <w:rFonts w:ascii="GHEA Grapalat" w:hAnsi="GHEA Grapalat" w:cs="TimesArmenianPSMT"/>
          <w:sz w:val="20"/>
          <w:lang w:val="nb-NO"/>
        </w:rPr>
        <w:sectPr w:rsidR="00B203C1" w:rsidSect="00545BDE">
          <w:footnotePr>
            <w:pos w:val="beneathText"/>
          </w:footnotePr>
          <w:pgSz w:w="11906" w:h="16838" w:code="9"/>
          <w:pgMar w:top="533" w:right="707" w:bottom="720" w:left="663" w:header="561" w:footer="561" w:gutter="0"/>
          <w:cols w:space="720"/>
        </w:sectPr>
      </w:pPr>
    </w:p>
    <w:p w14:paraId="78D6EFBD" w14:textId="77777777" w:rsidR="00F02279" w:rsidRPr="00FB1EC7" w:rsidRDefault="00F02279" w:rsidP="00F02279">
      <w:pPr>
        <w:autoSpaceDE w:val="0"/>
        <w:autoSpaceDN w:val="0"/>
        <w:adjustRightInd w:val="0"/>
        <w:jc w:val="right"/>
        <w:rPr>
          <w:rFonts w:ascii="GHEA Grapalat" w:hAnsi="GHEA Grapalat" w:cs="TimesArmenianPSMT"/>
          <w:i/>
          <w:sz w:val="20"/>
          <w:szCs w:val="16"/>
          <w:lang w:val="nb-NO"/>
        </w:rPr>
      </w:pPr>
    </w:p>
    <w:p w14:paraId="68B82350"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1</w:t>
      </w:r>
    </w:p>
    <w:p w14:paraId="7B2FA56D"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6DEA3FFB"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EA563EA" w14:textId="77777777" w:rsidR="00F02279" w:rsidRPr="00FB1EC7" w:rsidRDefault="00F02279" w:rsidP="00F02279">
      <w:pPr>
        <w:jc w:val="center"/>
        <w:rPr>
          <w:rFonts w:ascii="GHEA Grapalat" w:hAnsi="GHEA Grapalat"/>
          <w:sz w:val="18"/>
          <w:lang w:val="hy-AM"/>
        </w:rPr>
      </w:pPr>
    </w:p>
    <w:p w14:paraId="39F6D8DB" w14:textId="77777777" w:rsidR="00F02279" w:rsidRPr="00FB1EC7" w:rsidRDefault="00F02279" w:rsidP="00F02279">
      <w:pPr>
        <w:jc w:val="center"/>
        <w:rPr>
          <w:rFonts w:ascii="GHEA Grapalat" w:hAnsi="GHEA Grapalat"/>
          <w:sz w:val="20"/>
          <w:lang w:val="hy-AM"/>
        </w:rPr>
      </w:pPr>
    </w:p>
    <w:p w14:paraId="4DEA2306" w14:textId="3E501416" w:rsidR="00F02279" w:rsidRPr="00FB1EC7" w:rsidRDefault="00F02279" w:rsidP="00F02279">
      <w:pPr>
        <w:jc w:val="center"/>
        <w:rPr>
          <w:rFonts w:ascii="GHEA Grapalat" w:hAnsi="GHEA Grapalat"/>
          <w:sz w:val="20"/>
          <w:lang w:val="hy-AM"/>
        </w:rPr>
      </w:pPr>
      <w:r w:rsidRPr="00FB1EC7">
        <w:rPr>
          <w:rFonts w:ascii="GHEA Grapalat" w:hAnsi="GHEA Grapalat"/>
          <w:sz w:val="20"/>
          <w:lang w:val="hy-AM"/>
        </w:rPr>
        <w:t xml:space="preserve">ՏԵԽՆԻԿԱԿԱՆ </w:t>
      </w:r>
      <w:r w:rsidR="005A320A">
        <w:rPr>
          <w:rFonts w:ascii="GHEA Grapalat" w:hAnsi="GHEA Grapalat"/>
          <w:sz w:val="20"/>
          <w:lang w:val="hy-AM"/>
        </w:rPr>
        <w:t>ԲՆՈՒԹԱԳԻՐ - ԳՆՄԱՆ ԺԱՄԱՆԱԿԱՑՈՒՅՑ</w:t>
      </w:r>
    </w:p>
    <w:p w14:paraId="2A4E7260" w14:textId="77777777" w:rsidR="00F02279" w:rsidRPr="00FB1EC7" w:rsidRDefault="00F02279" w:rsidP="00F02279">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52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507"/>
        <w:gridCol w:w="5329"/>
        <w:gridCol w:w="992"/>
        <w:gridCol w:w="851"/>
        <w:gridCol w:w="1134"/>
        <w:gridCol w:w="992"/>
        <w:gridCol w:w="1134"/>
        <w:gridCol w:w="1843"/>
      </w:tblGrid>
      <w:tr w:rsidR="00F02279" w:rsidRPr="00FB1EC7" w14:paraId="2BFC0B94" w14:textId="77777777" w:rsidTr="00900116">
        <w:tc>
          <w:tcPr>
            <w:tcW w:w="15210" w:type="dxa"/>
            <w:gridSpan w:val="9"/>
            <w:tcMar>
              <w:left w:w="57" w:type="dxa"/>
              <w:right w:w="57" w:type="dxa"/>
            </w:tcMar>
          </w:tcPr>
          <w:p w14:paraId="1E869482" w14:textId="77777777" w:rsidR="00F02279" w:rsidRPr="00FB1EC7" w:rsidRDefault="00F02279" w:rsidP="00545BDE">
            <w:pPr>
              <w:jc w:val="center"/>
              <w:rPr>
                <w:rFonts w:ascii="GHEA Grapalat" w:hAnsi="GHEA Grapalat"/>
                <w:sz w:val="18"/>
              </w:rPr>
            </w:pPr>
            <w:r w:rsidRPr="00FB1EC7">
              <w:rPr>
                <w:rFonts w:ascii="GHEA Grapalat" w:hAnsi="GHEA Grapalat"/>
                <w:sz w:val="18"/>
              </w:rPr>
              <w:t>Աշխատանքի</w:t>
            </w:r>
          </w:p>
        </w:tc>
      </w:tr>
      <w:tr w:rsidR="005A320A" w:rsidRPr="00FB1EC7" w14:paraId="0D82E778" w14:textId="77777777" w:rsidTr="00900116">
        <w:trPr>
          <w:trHeight w:val="219"/>
        </w:trPr>
        <w:tc>
          <w:tcPr>
            <w:tcW w:w="1428" w:type="dxa"/>
            <w:vMerge w:val="restart"/>
            <w:tcMar>
              <w:left w:w="57" w:type="dxa"/>
              <w:right w:w="57" w:type="dxa"/>
            </w:tcMar>
            <w:vAlign w:val="center"/>
          </w:tcPr>
          <w:p w14:paraId="7F550A1F" w14:textId="77777777" w:rsidR="00F02279" w:rsidRPr="00FB1EC7" w:rsidRDefault="00F02279" w:rsidP="00545BDE">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507" w:type="dxa"/>
            <w:vMerge w:val="restart"/>
            <w:tcMar>
              <w:left w:w="57" w:type="dxa"/>
              <w:right w:w="57" w:type="dxa"/>
            </w:tcMar>
            <w:vAlign w:val="center"/>
          </w:tcPr>
          <w:p w14:paraId="7C7253E6" w14:textId="77777777" w:rsidR="00F02279" w:rsidRPr="00FB1EC7" w:rsidRDefault="00F02279" w:rsidP="00545BDE">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5329" w:type="dxa"/>
            <w:vMerge w:val="restart"/>
            <w:tcMar>
              <w:left w:w="57" w:type="dxa"/>
              <w:right w:w="57" w:type="dxa"/>
            </w:tcMar>
            <w:vAlign w:val="center"/>
          </w:tcPr>
          <w:p w14:paraId="49099C82" w14:textId="77777777" w:rsidR="00F02279" w:rsidRPr="00FB1EC7" w:rsidRDefault="00F02279" w:rsidP="00545BDE">
            <w:pPr>
              <w:jc w:val="center"/>
              <w:rPr>
                <w:rFonts w:ascii="GHEA Grapalat" w:hAnsi="GHEA Grapalat"/>
                <w:sz w:val="18"/>
              </w:rPr>
            </w:pPr>
            <w:r w:rsidRPr="00FB1EC7">
              <w:rPr>
                <w:rFonts w:ascii="GHEA Grapalat" w:hAnsi="GHEA Grapalat"/>
                <w:sz w:val="18"/>
              </w:rPr>
              <w:t>տեխնիկական բնութագիրը</w:t>
            </w:r>
          </w:p>
        </w:tc>
        <w:tc>
          <w:tcPr>
            <w:tcW w:w="992" w:type="dxa"/>
            <w:vMerge w:val="restart"/>
            <w:tcMar>
              <w:left w:w="57" w:type="dxa"/>
              <w:right w:w="57" w:type="dxa"/>
            </w:tcMar>
            <w:vAlign w:val="center"/>
          </w:tcPr>
          <w:p w14:paraId="10C60E1B" w14:textId="77777777" w:rsidR="00F02279" w:rsidRPr="00FB1EC7" w:rsidRDefault="00F02279" w:rsidP="00545BDE">
            <w:pPr>
              <w:jc w:val="center"/>
              <w:rPr>
                <w:rFonts w:ascii="GHEA Grapalat" w:hAnsi="GHEA Grapalat"/>
                <w:sz w:val="18"/>
              </w:rPr>
            </w:pPr>
            <w:r w:rsidRPr="00FB1EC7">
              <w:rPr>
                <w:rFonts w:ascii="GHEA Grapalat" w:hAnsi="GHEA Grapalat"/>
                <w:sz w:val="18"/>
              </w:rPr>
              <w:t>չափման միավորը</w:t>
            </w:r>
          </w:p>
        </w:tc>
        <w:tc>
          <w:tcPr>
            <w:tcW w:w="851" w:type="dxa"/>
            <w:vMerge w:val="restart"/>
            <w:tcMar>
              <w:left w:w="57" w:type="dxa"/>
              <w:right w:w="57" w:type="dxa"/>
            </w:tcMar>
            <w:vAlign w:val="center"/>
          </w:tcPr>
          <w:p w14:paraId="1917E459" w14:textId="77777777" w:rsidR="00F02279" w:rsidRPr="00FB1EC7" w:rsidRDefault="00F02279" w:rsidP="00545BDE">
            <w:pPr>
              <w:jc w:val="center"/>
              <w:rPr>
                <w:rFonts w:ascii="GHEA Grapalat" w:hAnsi="GHEA Grapalat"/>
                <w:sz w:val="18"/>
              </w:rPr>
            </w:pPr>
            <w:r w:rsidRPr="00FB1EC7">
              <w:rPr>
                <w:rFonts w:ascii="GHEA Grapalat" w:hAnsi="GHEA Grapalat"/>
                <w:sz w:val="18"/>
              </w:rPr>
              <w:t>միավոր գինը/ՀՀ դրամ</w:t>
            </w:r>
          </w:p>
        </w:tc>
        <w:tc>
          <w:tcPr>
            <w:tcW w:w="1134" w:type="dxa"/>
            <w:vMerge w:val="restart"/>
            <w:tcMar>
              <w:left w:w="57" w:type="dxa"/>
              <w:right w:w="57" w:type="dxa"/>
            </w:tcMar>
            <w:vAlign w:val="center"/>
          </w:tcPr>
          <w:p w14:paraId="449FE932"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գինը/ՀՀ դրամ</w:t>
            </w:r>
          </w:p>
        </w:tc>
        <w:tc>
          <w:tcPr>
            <w:tcW w:w="992" w:type="dxa"/>
            <w:vMerge w:val="restart"/>
            <w:tcMar>
              <w:left w:w="57" w:type="dxa"/>
              <w:right w:w="57" w:type="dxa"/>
            </w:tcMar>
            <w:vAlign w:val="center"/>
          </w:tcPr>
          <w:p w14:paraId="45C20C37"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քանակը</w:t>
            </w:r>
          </w:p>
        </w:tc>
        <w:tc>
          <w:tcPr>
            <w:tcW w:w="2977" w:type="dxa"/>
            <w:gridSpan w:val="2"/>
            <w:tcMar>
              <w:left w:w="57" w:type="dxa"/>
              <w:right w:w="57" w:type="dxa"/>
            </w:tcMar>
            <w:vAlign w:val="center"/>
          </w:tcPr>
          <w:p w14:paraId="405B66C8" w14:textId="77777777" w:rsidR="00F02279" w:rsidRPr="00FB1EC7" w:rsidRDefault="00F02279" w:rsidP="00545BDE">
            <w:pPr>
              <w:jc w:val="center"/>
              <w:rPr>
                <w:rFonts w:ascii="GHEA Grapalat" w:hAnsi="GHEA Grapalat"/>
                <w:sz w:val="18"/>
              </w:rPr>
            </w:pPr>
            <w:r w:rsidRPr="00FB1EC7">
              <w:rPr>
                <w:rFonts w:ascii="GHEA Grapalat" w:hAnsi="GHEA Grapalat"/>
                <w:sz w:val="18"/>
              </w:rPr>
              <w:t>կատարման</w:t>
            </w:r>
          </w:p>
        </w:tc>
      </w:tr>
      <w:tr w:rsidR="005A320A" w:rsidRPr="00FB1EC7" w14:paraId="1485C2EB" w14:textId="77777777" w:rsidTr="00900116">
        <w:trPr>
          <w:trHeight w:val="445"/>
        </w:trPr>
        <w:tc>
          <w:tcPr>
            <w:tcW w:w="1428" w:type="dxa"/>
            <w:vMerge/>
            <w:tcMar>
              <w:left w:w="57" w:type="dxa"/>
              <w:right w:w="57" w:type="dxa"/>
            </w:tcMar>
            <w:vAlign w:val="center"/>
          </w:tcPr>
          <w:p w14:paraId="71F68DC7" w14:textId="77777777" w:rsidR="00F02279" w:rsidRPr="00FB1EC7" w:rsidRDefault="00F02279" w:rsidP="00545BDE">
            <w:pPr>
              <w:jc w:val="center"/>
              <w:rPr>
                <w:rFonts w:ascii="GHEA Grapalat" w:hAnsi="GHEA Grapalat"/>
                <w:sz w:val="18"/>
              </w:rPr>
            </w:pPr>
          </w:p>
        </w:tc>
        <w:tc>
          <w:tcPr>
            <w:tcW w:w="1507" w:type="dxa"/>
            <w:vMerge/>
            <w:tcMar>
              <w:left w:w="57" w:type="dxa"/>
              <w:right w:w="57" w:type="dxa"/>
            </w:tcMar>
            <w:vAlign w:val="center"/>
          </w:tcPr>
          <w:p w14:paraId="1AAA0B6C" w14:textId="77777777" w:rsidR="00F02279" w:rsidRPr="00FB1EC7" w:rsidRDefault="00F02279" w:rsidP="00545BDE">
            <w:pPr>
              <w:jc w:val="center"/>
              <w:rPr>
                <w:rFonts w:ascii="GHEA Grapalat" w:hAnsi="GHEA Grapalat"/>
                <w:sz w:val="18"/>
              </w:rPr>
            </w:pPr>
          </w:p>
        </w:tc>
        <w:tc>
          <w:tcPr>
            <w:tcW w:w="5329" w:type="dxa"/>
            <w:vMerge/>
            <w:tcMar>
              <w:left w:w="57" w:type="dxa"/>
              <w:right w:w="57" w:type="dxa"/>
            </w:tcMar>
            <w:vAlign w:val="center"/>
          </w:tcPr>
          <w:p w14:paraId="0884F917" w14:textId="77777777" w:rsidR="00F02279" w:rsidRPr="00FB1EC7" w:rsidRDefault="00F02279" w:rsidP="00545BDE">
            <w:pPr>
              <w:jc w:val="center"/>
              <w:rPr>
                <w:rFonts w:ascii="GHEA Grapalat" w:hAnsi="GHEA Grapalat"/>
                <w:sz w:val="18"/>
              </w:rPr>
            </w:pPr>
          </w:p>
        </w:tc>
        <w:tc>
          <w:tcPr>
            <w:tcW w:w="992" w:type="dxa"/>
            <w:vMerge/>
            <w:tcMar>
              <w:left w:w="57" w:type="dxa"/>
              <w:right w:w="57" w:type="dxa"/>
            </w:tcMar>
            <w:vAlign w:val="center"/>
          </w:tcPr>
          <w:p w14:paraId="7054AC70" w14:textId="77777777" w:rsidR="00F02279" w:rsidRPr="00FB1EC7" w:rsidRDefault="00F02279" w:rsidP="00545BDE">
            <w:pPr>
              <w:jc w:val="center"/>
              <w:rPr>
                <w:rFonts w:ascii="GHEA Grapalat" w:hAnsi="GHEA Grapalat"/>
                <w:sz w:val="18"/>
              </w:rPr>
            </w:pPr>
          </w:p>
        </w:tc>
        <w:tc>
          <w:tcPr>
            <w:tcW w:w="851" w:type="dxa"/>
            <w:vMerge/>
            <w:tcMar>
              <w:left w:w="57" w:type="dxa"/>
              <w:right w:w="57" w:type="dxa"/>
            </w:tcMar>
            <w:vAlign w:val="center"/>
          </w:tcPr>
          <w:p w14:paraId="7B6830A8" w14:textId="77777777" w:rsidR="00F02279" w:rsidRPr="00FB1EC7" w:rsidRDefault="00F02279" w:rsidP="00545BDE">
            <w:pPr>
              <w:jc w:val="center"/>
              <w:rPr>
                <w:rFonts w:ascii="GHEA Grapalat" w:hAnsi="GHEA Grapalat"/>
                <w:sz w:val="18"/>
              </w:rPr>
            </w:pPr>
          </w:p>
        </w:tc>
        <w:tc>
          <w:tcPr>
            <w:tcW w:w="1134" w:type="dxa"/>
            <w:vMerge/>
            <w:tcMar>
              <w:left w:w="57" w:type="dxa"/>
              <w:right w:w="57" w:type="dxa"/>
            </w:tcMar>
            <w:vAlign w:val="center"/>
          </w:tcPr>
          <w:p w14:paraId="671F937E" w14:textId="77777777" w:rsidR="00F02279" w:rsidRPr="00FB1EC7" w:rsidRDefault="00F02279" w:rsidP="00545BDE">
            <w:pPr>
              <w:jc w:val="center"/>
              <w:rPr>
                <w:rFonts w:ascii="GHEA Grapalat" w:hAnsi="GHEA Grapalat"/>
                <w:sz w:val="18"/>
              </w:rPr>
            </w:pPr>
          </w:p>
        </w:tc>
        <w:tc>
          <w:tcPr>
            <w:tcW w:w="992" w:type="dxa"/>
            <w:vMerge/>
            <w:tcMar>
              <w:left w:w="57" w:type="dxa"/>
              <w:right w:w="57" w:type="dxa"/>
            </w:tcMar>
            <w:vAlign w:val="center"/>
          </w:tcPr>
          <w:p w14:paraId="416A295B" w14:textId="77777777" w:rsidR="00F02279" w:rsidRPr="00FB1EC7" w:rsidRDefault="00F02279" w:rsidP="00545BDE">
            <w:pPr>
              <w:jc w:val="center"/>
              <w:rPr>
                <w:rFonts w:ascii="GHEA Grapalat" w:hAnsi="GHEA Grapalat"/>
                <w:sz w:val="18"/>
              </w:rPr>
            </w:pPr>
          </w:p>
        </w:tc>
        <w:tc>
          <w:tcPr>
            <w:tcW w:w="1134" w:type="dxa"/>
            <w:tcMar>
              <w:left w:w="57" w:type="dxa"/>
              <w:right w:w="57" w:type="dxa"/>
            </w:tcMar>
            <w:vAlign w:val="center"/>
          </w:tcPr>
          <w:p w14:paraId="20C16712" w14:textId="77777777" w:rsidR="00F02279" w:rsidRPr="00FB1EC7" w:rsidRDefault="00F02279" w:rsidP="00545BDE">
            <w:pPr>
              <w:jc w:val="center"/>
              <w:rPr>
                <w:rFonts w:ascii="GHEA Grapalat" w:hAnsi="GHEA Grapalat"/>
                <w:sz w:val="18"/>
              </w:rPr>
            </w:pPr>
            <w:r w:rsidRPr="00FB1EC7">
              <w:rPr>
                <w:rFonts w:ascii="GHEA Grapalat" w:hAnsi="GHEA Grapalat"/>
                <w:sz w:val="18"/>
              </w:rPr>
              <w:t>հասցեն</w:t>
            </w:r>
          </w:p>
        </w:tc>
        <w:tc>
          <w:tcPr>
            <w:tcW w:w="1843" w:type="dxa"/>
            <w:tcMar>
              <w:left w:w="57" w:type="dxa"/>
              <w:right w:w="57" w:type="dxa"/>
            </w:tcMar>
            <w:vAlign w:val="center"/>
          </w:tcPr>
          <w:p w14:paraId="369BDD4E" w14:textId="4FA077FB" w:rsidR="00F02279" w:rsidRPr="00FB1EC7" w:rsidRDefault="005A320A" w:rsidP="00545BDE">
            <w:pPr>
              <w:jc w:val="center"/>
              <w:rPr>
                <w:rFonts w:ascii="GHEA Grapalat" w:hAnsi="GHEA Grapalat"/>
                <w:sz w:val="18"/>
              </w:rPr>
            </w:pPr>
            <w:r>
              <w:rPr>
                <w:rFonts w:ascii="GHEA Grapalat" w:hAnsi="GHEA Grapalat"/>
                <w:sz w:val="18"/>
              </w:rPr>
              <w:t>Ժամկետը</w:t>
            </w:r>
          </w:p>
        </w:tc>
      </w:tr>
      <w:tr w:rsidR="005A320A" w:rsidRPr="004947AE" w14:paraId="222C3B6D" w14:textId="77777777" w:rsidTr="00900116">
        <w:trPr>
          <w:trHeight w:val="246"/>
        </w:trPr>
        <w:tc>
          <w:tcPr>
            <w:tcW w:w="1428" w:type="dxa"/>
            <w:tcMar>
              <w:left w:w="57" w:type="dxa"/>
              <w:right w:w="57" w:type="dxa"/>
            </w:tcMar>
          </w:tcPr>
          <w:p w14:paraId="6A937315" w14:textId="2C634B9A" w:rsidR="00F02279" w:rsidRPr="005A320A" w:rsidRDefault="009E2CCA" w:rsidP="00545BDE">
            <w:pPr>
              <w:jc w:val="center"/>
              <w:rPr>
                <w:rFonts w:ascii="GHEA Grapalat" w:hAnsi="GHEA Grapalat"/>
                <w:sz w:val="20"/>
                <w:szCs w:val="20"/>
                <w:lang w:val="ru-RU"/>
              </w:rPr>
            </w:pPr>
            <w:r w:rsidRPr="005A320A">
              <w:rPr>
                <w:rFonts w:ascii="GHEA Grapalat" w:hAnsi="GHEA Grapalat"/>
                <w:sz w:val="20"/>
                <w:szCs w:val="20"/>
                <w:lang w:val="ru-RU"/>
              </w:rPr>
              <w:t>1</w:t>
            </w:r>
          </w:p>
        </w:tc>
        <w:tc>
          <w:tcPr>
            <w:tcW w:w="1507" w:type="dxa"/>
            <w:tcMar>
              <w:left w:w="57" w:type="dxa"/>
              <w:right w:w="57" w:type="dxa"/>
            </w:tcMar>
          </w:tcPr>
          <w:p w14:paraId="35B2D1EF" w14:textId="0ECAA41F" w:rsidR="00F02279" w:rsidRPr="005A320A" w:rsidRDefault="005A320A" w:rsidP="00545BDE">
            <w:pPr>
              <w:jc w:val="center"/>
              <w:rPr>
                <w:rFonts w:ascii="GHEA Grapalat" w:hAnsi="GHEA Grapalat"/>
                <w:sz w:val="20"/>
                <w:szCs w:val="20"/>
                <w:lang w:val="ru-RU"/>
              </w:rPr>
            </w:pPr>
            <w:r w:rsidRPr="005A320A">
              <w:rPr>
                <w:rFonts w:ascii="GHEA Grapalat" w:hAnsi="GHEA Grapalat"/>
                <w:sz w:val="20"/>
                <w:szCs w:val="20"/>
                <w:lang w:val="ru-RU"/>
              </w:rPr>
              <w:t>45251172</w:t>
            </w:r>
          </w:p>
        </w:tc>
        <w:tc>
          <w:tcPr>
            <w:tcW w:w="5329" w:type="dxa"/>
            <w:tcMar>
              <w:left w:w="57" w:type="dxa"/>
              <w:right w:w="57" w:type="dxa"/>
            </w:tcMar>
          </w:tcPr>
          <w:p w14:paraId="16E6F5F3" w14:textId="77777777" w:rsidR="005A320A" w:rsidRPr="005A320A" w:rsidRDefault="005A320A" w:rsidP="005A320A">
            <w:pPr>
              <w:jc w:val="center"/>
              <w:rPr>
                <w:rFonts w:ascii="GHEA Grapalat" w:hAnsi="GHEA Grapalat" w:cs="Sylfaen"/>
                <w:color w:val="000000"/>
                <w:sz w:val="20"/>
                <w:szCs w:val="20"/>
                <w:lang w:val="ru-RU"/>
              </w:rPr>
            </w:pPr>
            <w:r w:rsidRPr="005A320A">
              <w:rPr>
                <w:rFonts w:ascii="GHEA Grapalat" w:hAnsi="GHEA Grapalat" w:cs="Arial"/>
                <w:sz w:val="20"/>
                <w:szCs w:val="20"/>
                <w:lang w:val="ru-RU"/>
              </w:rPr>
              <w:t>«</w:t>
            </w:r>
            <w:r w:rsidRPr="005A320A">
              <w:rPr>
                <w:rFonts w:ascii="GHEA Grapalat" w:hAnsi="GHEA Grapalat" w:cs="Arial"/>
                <w:sz w:val="20"/>
                <w:szCs w:val="20"/>
              </w:rPr>
              <w:t>ՀԱԷԿ</w:t>
            </w:r>
            <w:r w:rsidRPr="005A320A">
              <w:rPr>
                <w:rFonts w:ascii="GHEA Grapalat" w:hAnsi="GHEA Grapalat" w:cs="Arial"/>
                <w:sz w:val="20"/>
                <w:szCs w:val="20"/>
                <w:lang w:val="ru-RU"/>
              </w:rPr>
              <w:t>-</w:t>
            </w:r>
            <w:r w:rsidRPr="005A320A">
              <w:rPr>
                <w:rFonts w:ascii="GHEA Grapalat" w:hAnsi="GHEA Grapalat" w:cs="Arial"/>
                <w:sz w:val="20"/>
                <w:szCs w:val="20"/>
              </w:rPr>
              <w:t>ի</w:t>
            </w:r>
            <w:r w:rsidRPr="005A320A">
              <w:rPr>
                <w:rFonts w:ascii="GHEA Grapalat" w:hAnsi="GHEA Grapalat" w:cs="Arial"/>
                <w:sz w:val="20"/>
                <w:szCs w:val="20"/>
                <w:lang w:val="ru-RU"/>
              </w:rPr>
              <w:t xml:space="preserve"> </w:t>
            </w:r>
            <w:r w:rsidRPr="005A320A">
              <w:rPr>
                <w:rFonts w:ascii="GHEA Grapalat" w:hAnsi="GHEA Grapalat" w:cs="Arial"/>
                <w:sz w:val="20"/>
                <w:szCs w:val="20"/>
              </w:rPr>
              <w:t>նոր</w:t>
            </w:r>
            <w:r w:rsidRPr="005A320A">
              <w:rPr>
                <w:rFonts w:ascii="GHEA Grapalat" w:hAnsi="GHEA Grapalat" w:cs="Arial"/>
                <w:sz w:val="20"/>
                <w:szCs w:val="20"/>
                <w:lang w:val="ru-RU"/>
              </w:rPr>
              <w:t xml:space="preserve"> </w:t>
            </w:r>
            <w:r w:rsidRPr="005A320A">
              <w:rPr>
                <w:rFonts w:ascii="GHEA Grapalat" w:hAnsi="GHEA Grapalat" w:cs="Arial"/>
                <w:sz w:val="20"/>
                <w:szCs w:val="20"/>
              </w:rPr>
              <w:t>դիզել</w:t>
            </w:r>
            <w:r w:rsidRPr="005A320A">
              <w:rPr>
                <w:rFonts w:ascii="GHEA Grapalat" w:hAnsi="GHEA Grapalat" w:cs="Arial"/>
                <w:sz w:val="20"/>
                <w:szCs w:val="20"/>
                <w:lang w:val="ru-RU"/>
              </w:rPr>
              <w:t>-</w:t>
            </w:r>
            <w:r w:rsidRPr="005A320A">
              <w:rPr>
                <w:rFonts w:ascii="GHEA Grapalat" w:hAnsi="GHEA Grapalat" w:cs="Arial"/>
                <w:sz w:val="20"/>
                <w:szCs w:val="20"/>
              </w:rPr>
              <w:t>գեներատորյաին</w:t>
            </w:r>
            <w:r w:rsidRPr="005A320A">
              <w:rPr>
                <w:rFonts w:ascii="GHEA Grapalat" w:hAnsi="GHEA Grapalat" w:cs="Arial"/>
                <w:sz w:val="20"/>
                <w:szCs w:val="20"/>
                <w:lang w:val="ru-RU"/>
              </w:rPr>
              <w:t xml:space="preserve"> </w:t>
            </w:r>
            <w:r w:rsidRPr="005A320A">
              <w:rPr>
                <w:rFonts w:ascii="GHEA Grapalat" w:hAnsi="GHEA Grapalat" w:cs="Arial"/>
                <w:sz w:val="20"/>
                <w:szCs w:val="20"/>
              </w:rPr>
              <w:t>կայանի</w:t>
            </w:r>
            <w:r w:rsidRPr="005A320A">
              <w:rPr>
                <w:rFonts w:ascii="GHEA Grapalat" w:hAnsi="GHEA Grapalat" w:cs="Arial"/>
                <w:sz w:val="20"/>
                <w:szCs w:val="20"/>
                <w:lang w:val="ru-RU"/>
              </w:rPr>
              <w:t xml:space="preserve"> </w:t>
            </w:r>
            <w:r w:rsidRPr="005A320A">
              <w:rPr>
                <w:rFonts w:ascii="GHEA Grapalat" w:hAnsi="GHEA Grapalat" w:cs="Arial"/>
                <w:sz w:val="20"/>
                <w:szCs w:val="20"/>
              </w:rPr>
              <w:t>կառուցման</w:t>
            </w:r>
            <w:r w:rsidRPr="005A320A">
              <w:rPr>
                <w:rFonts w:ascii="GHEA Grapalat" w:hAnsi="GHEA Grapalat" w:cs="Arial"/>
                <w:sz w:val="20"/>
                <w:szCs w:val="20"/>
                <w:lang w:val="ru-RU"/>
              </w:rPr>
              <w:t xml:space="preserve"> </w:t>
            </w:r>
            <w:r w:rsidRPr="005A320A">
              <w:rPr>
                <w:rFonts w:ascii="GHEA Grapalat" w:hAnsi="GHEA Grapalat" w:cs="Arial"/>
                <w:sz w:val="20"/>
                <w:szCs w:val="20"/>
              </w:rPr>
              <w:t>նախագծի</w:t>
            </w:r>
            <w:r w:rsidRPr="005A320A">
              <w:rPr>
                <w:rFonts w:ascii="GHEA Grapalat" w:hAnsi="GHEA Grapalat" w:cs="Arial"/>
                <w:sz w:val="20"/>
                <w:szCs w:val="20"/>
                <w:lang w:val="ru-RU"/>
              </w:rPr>
              <w:t xml:space="preserve"> </w:t>
            </w:r>
            <w:r w:rsidRPr="005A320A">
              <w:rPr>
                <w:rFonts w:ascii="GHEA Grapalat" w:hAnsi="GHEA Grapalat" w:cs="Arial"/>
                <w:sz w:val="20"/>
                <w:szCs w:val="20"/>
              </w:rPr>
              <w:t>մշակում</w:t>
            </w:r>
            <w:r w:rsidRPr="005A320A">
              <w:rPr>
                <w:rFonts w:ascii="GHEA Grapalat" w:hAnsi="GHEA Grapalat" w:cs="Arial"/>
                <w:sz w:val="20"/>
                <w:szCs w:val="20"/>
                <w:lang w:val="ru-RU"/>
              </w:rPr>
              <w:t xml:space="preserve">, </w:t>
            </w:r>
            <w:r w:rsidRPr="005A320A">
              <w:rPr>
                <w:rFonts w:ascii="GHEA Grapalat" w:hAnsi="GHEA Grapalat" w:cs="Arial"/>
                <w:sz w:val="20"/>
                <w:szCs w:val="20"/>
              </w:rPr>
              <w:t>սարքավորումների</w:t>
            </w:r>
            <w:r w:rsidRPr="005A320A">
              <w:rPr>
                <w:rFonts w:ascii="GHEA Grapalat" w:hAnsi="GHEA Grapalat" w:cs="Arial"/>
                <w:sz w:val="20"/>
                <w:szCs w:val="20"/>
                <w:lang w:val="ru-RU"/>
              </w:rPr>
              <w:t xml:space="preserve"> </w:t>
            </w:r>
            <w:r w:rsidRPr="005A320A">
              <w:rPr>
                <w:rFonts w:ascii="GHEA Grapalat" w:hAnsi="GHEA Grapalat" w:cs="Arial"/>
                <w:sz w:val="20"/>
                <w:szCs w:val="20"/>
              </w:rPr>
              <w:t>մատակարարում</w:t>
            </w:r>
            <w:r w:rsidRPr="005A320A">
              <w:rPr>
                <w:rFonts w:ascii="GHEA Grapalat" w:hAnsi="GHEA Grapalat" w:cs="Arial"/>
                <w:sz w:val="20"/>
                <w:szCs w:val="20"/>
                <w:lang w:val="ru-RU"/>
              </w:rPr>
              <w:t xml:space="preserve">, </w:t>
            </w:r>
            <w:r w:rsidRPr="005A320A">
              <w:rPr>
                <w:rFonts w:ascii="GHEA Grapalat" w:hAnsi="GHEA Grapalat" w:cs="Arial"/>
                <w:sz w:val="20"/>
                <w:szCs w:val="20"/>
              </w:rPr>
              <w:t>շինմոնտաժում</w:t>
            </w:r>
            <w:r w:rsidRPr="005A320A">
              <w:rPr>
                <w:rFonts w:ascii="GHEA Grapalat" w:hAnsi="GHEA Grapalat" w:cs="Arial"/>
                <w:sz w:val="20"/>
                <w:szCs w:val="20"/>
                <w:lang w:val="ru-RU"/>
              </w:rPr>
              <w:t xml:space="preserve"> </w:t>
            </w:r>
            <w:r w:rsidRPr="005A320A">
              <w:rPr>
                <w:rFonts w:ascii="GHEA Grapalat" w:hAnsi="GHEA Grapalat" w:cs="Arial"/>
                <w:sz w:val="20"/>
                <w:szCs w:val="20"/>
              </w:rPr>
              <w:t>և</w:t>
            </w:r>
            <w:r w:rsidRPr="005A320A">
              <w:rPr>
                <w:rFonts w:ascii="GHEA Grapalat" w:hAnsi="GHEA Grapalat" w:cs="Arial"/>
                <w:sz w:val="20"/>
                <w:szCs w:val="20"/>
                <w:lang w:val="ru-RU"/>
              </w:rPr>
              <w:t xml:space="preserve"> </w:t>
            </w:r>
            <w:r w:rsidRPr="005A320A">
              <w:rPr>
                <w:rFonts w:ascii="GHEA Grapalat" w:hAnsi="GHEA Grapalat" w:cs="Arial"/>
                <w:sz w:val="20"/>
                <w:szCs w:val="20"/>
              </w:rPr>
              <w:t>թողարկում</w:t>
            </w:r>
            <w:r w:rsidRPr="005A320A">
              <w:rPr>
                <w:rFonts w:ascii="GHEA Grapalat" w:hAnsi="GHEA Grapalat" w:cs="Arial"/>
                <w:sz w:val="20"/>
                <w:szCs w:val="20"/>
                <w:lang w:val="ru-RU"/>
              </w:rPr>
              <w:t>-</w:t>
            </w:r>
            <w:r w:rsidRPr="005A320A">
              <w:rPr>
                <w:rFonts w:ascii="GHEA Grapalat" w:hAnsi="GHEA Grapalat" w:cs="Arial"/>
                <w:sz w:val="20"/>
                <w:szCs w:val="20"/>
              </w:rPr>
              <w:t>կարգաբերում</w:t>
            </w:r>
            <w:r w:rsidRPr="005A320A">
              <w:rPr>
                <w:rFonts w:ascii="GHEA Grapalat" w:hAnsi="GHEA Grapalat" w:cs="Arial"/>
                <w:sz w:val="20"/>
                <w:szCs w:val="20"/>
                <w:lang w:val="ru-RU"/>
              </w:rPr>
              <w:t xml:space="preserve">» </w:t>
            </w:r>
            <w:r w:rsidRPr="005A320A">
              <w:rPr>
                <w:rFonts w:ascii="GHEA Grapalat" w:hAnsi="GHEA Grapalat" w:cs="Arial"/>
                <w:sz w:val="20"/>
                <w:szCs w:val="20"/>
              </w:rPr>
              <w:t>աշխատանքն</w:t>
            </w:r>
            <w:r w:rsidRPr="005A320A">
              <w:rPr>
                <w:rFonts w:ascii="GHEA Grapalat" w:hAnsi="GHEA Grapalat" w:cs="Arial"/>
                <w:sz w:val="20"/>
                <w:szCs w:val="20"/>
                <w:lang w:val="ru-RU"/>
              </w:rPr>
              <w:t xml:space="preserve"> </w:t>
            </w:r>
            <w:r w:rsidRPr="005A320A">
              <w:rPr>
                <w:rFonts w:ascii="GHEA Grapalat" w:hAnsi="GHEA Grapalat" w:cs="Arial"/>
                <w:sz w:val="20"/>
                <w:szCs w:val="20"/>
              </w:rPr>
              <w:t>անհրաժեշտ</w:t>
            </w:r>
            <w:r w:rsidRPr="005A320A">
              <w:rPr>
                <w:rFonts w:ascii="GHEA Grapalat" w:hAnsi="GHEA Grapalat" w:cs="Arial"/>
                <w:sz w:val="20"/>
                <w:szCs w:val="20"/>
                <w:lang w:val="ru-RU"/>
              </w:rPr>
              <w:t xml:space="preserve"> </w:t>
            </w:r>
            <w:r w:rsidRPr="005A320A">
              <w:rPr>
                <w:rFonts w:ascii="GHEA Grapalat" w:hAnsi="GHEA Grapalat" w:cs="Arial"/>
                <w:sz w:val="20"/>
                <w:szCs w:val="20"/>
              </w:rPr>
              <w:t>է</w:t>
            </w:r>
            <w:r w:rsidRPr="005A320A">
              <w:rPr>
                <w:rFonts w:ascii="GHEA Grapalat" w:hAnsi="GHEA Grapalat" w:cs="Arial"/>
                <w:sz w:val="20"/>
                <w:szCs w:val="20"/>
                <w:lang w:val="ru-RU"/>
              </w:rPr>
              <w:t xml:space="preserve"> </w:t>
            </w:r>
            <w:r w:rsidRPr="005A320A">
              <w:rPr>
                <w:rFonts w:ascii="GHEA Grapalat" w:hAnsi="GHEA Grapalat" w:cs="Arial"/>
                <w:sz w:val="20"/>
                <w:szCs w:val="20"/>
              </w:rPr>
              <w:t>կատարել</w:t>
            </w:r>
            <w:r w:rsidRPr="005A320A">
              <w:rPr>
                <w:rFonts w:ascii="GHEA Grapalat" w:hAnsi="GHEA Grapalat" w:cs="Arial"/>
                <w:sz w:val="20"/>
                <w:szCs w:val="20"/>
                <w:lang w:val="ru-RU"/>
              </w:rPr>
              <w:t xml:space="preserve"> </w:t>
            </w:r>
            <w:r w:rsidRPr="005A320A">
              <w:rPr>
                <w:rFonts w:ascii="GHEA Grapalat" w:hAnsi="GHEA Grapalat" w:cs="Arial"/>
                <w:sz w:val="20"/>
                <w:szCs w:val="20"/>
              </w:rPr>
              <w:t>համաձայն</w:t>
            </w:r>
            <w:r w:rsidRPr="005A320A">
              <w:rPr>
                <w:rFonts w:ascii="GHEA Grapalat" w:hAnsi="GHEA Grapalat" w:cs="Arial"/>
                <w:sz w:val="20"/>
                <w:szCs w:val="20"/>
                <w:lang w:val="ru-RU"/>
              </w:rPr>
              <w:t xml:space="preserve"> </w:t>
            </w:r>
            <w:r w:rsidRPr="005A320A">
              <w:rPr>
                <w:rFonts w:ascii="GHEA Grapalat" w:hAnsi="GHEA Grapalat" w:cs="Sylfaen"/>
                <w:color w:val="000000"/>
                <w:sz w:val="20"/>
                <w:szCs w:val="20"/>
              </w:rPr>
              <w:t>կից</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ներկայացվող</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տեխնիկական</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մասնագրի</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հաստատված</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ՀԱԷԿ</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ՓԲԸ</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գլխավոր</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տնօրենի</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կողմից</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առ</w:t>
            </w:r>
            <w:r w:rsidRPr="005A320A">
              <w:rPr>
                <w:rFonts w:ascii="GHEA Grapalat" w:hAnsi="GHEA Grapalat" w:cs="Sylfaen"/>
                <w:color w:val="000000"/>
                <w:sz w:val="20"/>
                <w:szCs w:val="20"/>
                <w:lang w:val="ru-RU"/>
              </w:rPr>
              <w:t xml:space="preserve"> 24.05.2021</w:t>
            </w:r>
            <w:r w:rsidRPr="005A320A">
              <w:rPr>
                <w:rFonts w:ascii="GHEA Grapalat" w:hAnsi="GHEA Grapalat" w:cs="Sylfaen"/>
                <w:color w:val="000000"/>
                <w:sz w:val="20"/>
                <w:szCs w:val="20"/>
              </w:rPr>
              <w:t>թ</w:t>
            </w:r>
            <w:r w:rsidRPr="005A320A">
              <w:rPr>
                <w:rFonts w:ascii="GHEA Grapalat" w:hAnsi="GHEA Grapalat" w:cs="Sylfaen"/>
                <w:color w:val="000000"/>
                <w:sz w:val="20"/>
                <w:szCs w:val="20"/>
                <w:lang w:val="ru-RU"/>
              </w:rPr>
              <w:t>.</w:t>
            </w:r>
          </w:p>
          <w:p w14:paraId="282C877B" w14:textId="78619C1E" w:rsidR="00F02279" w:rsidRPr="005A320A" w:rsidRDefault="005A320A" w:rsidP="005A320A">
            <w:pPr>
              <w:jc w:val="center"/>
              <w:rPr>
                <w:rFonts w:ascii="GHEA Grapalat" w:hAnsi="GHEA Grapalat" w:cs="Sylfaen"/>
                <w:color w:val="000000"/>
                <w:sz w:val="20"/>
                <w:szCs w:val="20"/>
                <w:lang w:val="ru-RU"/>
              </w:rPr>
            </w:pPr>
            <w:r w:rsidRPr="005A320A">
              <w:rPr>
                <w:rFonts w:ascii="GHEA Grapalat" w:hAnsi="GHEA Grapalat" w:cs="Sylfaen"/>
                <w:color w:val="000000"/>
                <w:sz w:val="20"/>
                <w:szCs w:val="20"/>
              </w:rPr>
              <w:t>Դիզել</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գեներատորի</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համար</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պահանջվող</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մոդելներեն</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են</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MAN</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կամ</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համարժեք</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տարբերակները՝</w:t>
            </w:r>
            <w:r w:rsidR="006F5D1C">
              <w:rPr>
                <w:rFonts w:ascii="GHEA Grapalat" w:hAnsi="GHEA Grapalat" w:cs="Sylfaen"/>
                <w:color w:val="000000"/>
                <w:sz w:val="20"/>
                <w:szCs w:val="20"/>
                <w:lang w:val="ru-RU"/>
              </w:rPr>
              <w:t xml:space="preserve"> Caterpillar,</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ADRIA</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Hyundai</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Komatsu</w:t>
            </w:r>
            <w:r w:rsidRPr="005A320A">
              <w:rPr>
                <w:rFonts w:ascii="GHEA Grapalat" w:hAnsi="GHEA Grapalat" w:cs="Sylfaen"/>
                <w:color w:val="000000"/>
                <w:sz w:val="20"/>
                <w:szCs w:val="20"/>
                <w:lang w:val="ru-RU"/>
              </w:rPr>
              <w:t xml:space="preserve">, </w:t>
            </w:r>
            <w:r w:rsidRPr="005A320A">
              <w:rPr>
                <w:rFonts w:ascii="GHEA Grapalat" w:hAnsi="GHEA Grapalat" w:cs="Sylfaen"/>
                <w:color w:val="000000"/>
                <w:sz w:val="20"/>
                <w:szCs w:val="20"/>
              </w:rPr>
              <w:t>Mitsubishi</w:t>
            </w:r>
            <w:r w:rsidRPr="005A320A">
              <w:rPr>
                <w:rFonts w:ascii="GHEA Grapalat" w:hAnsi="GHEA Grapalat" w:cs="Sylfaen"/>
                <w:color w:val="000000"/>
                <w:sz w:val="20"/>
                <w:szCs w:val="20"/>
                <w:lang w:val="ru-RU"/>
              </w:rPr>
              <w:t>.</w:t>
            </w:r>
          </w:p>
        </w:tc>
        <w:tc>
          <w:tcPr>
            <w:tcW w:w="992" w:type="dxa"/>
            <w:tcMar>
              <w:left w:w="57" w:type="dxa"/>
              <w:right w:w="57" w:type="dxa"/>
            </w:tcMar>
          </w:tcPr>
          <w:p w14:paraId="4F56425D" w14:textId="6469F2CD" w:rsidR="00F02279" w:rsidRPr="005A320A" w:rsidRDefault="005A320A" w:rsidP="00545BDE">
            <w:pPr>
              <w:jc w:val="center"/>
              <w:rPr>
                <w:rFonts w:ascii="GHEA Grapalat" w:hAnsi="GHEA Grapalat"/>
                <w:sz w:val="20"/>
                <w:szCs w:val="20"/>
                <w:lang w:val="hy-AM"/>
              </w:rPr>
            </w:pPr>
            <w:r w:rsidRPr="005A320A">
              <w:rPr>
                <w:rFonts w:ascii="GHEA Grapalat" w:hAnsi="GHEA Grapalat"/>
                <w:sz w:val="20"/>
                <w:szCs w:val="20"/>
              </w:rPr>
              <w:t>լրակազմ</w:t>
            </w:r>
          </w:p>
        </w:tc>
        <w:tc>
          <w:tcPr>
            <w:tcW w:w="851" w:type="dxa"/>
            <w:tcMar>
              <w:left w:w="57" w:type="dxa"/>
              <w:right w:w="57" w:type="dxa"/>
            </w:tcMar>
          </w:tcPr>
          <w:p w14:paraId="3B3CCAF8" w14:textId="77777777" w:rsidR="00F02279" w:rsidRPr="005A320A" w:rsidRDefault="00F02279" w:rsidP="00545BDE">
            <w:pPr>
              <w:jc w:val="center"/>
              <w:rPr>
                <w:rFonts w:ascii="GHEA Grapalat" w:hAnsi="GHEA Grapalat"/>
                <w:sz w:val="20"/>
                <w:szCs w:val="20"/>
                <w:lang w:val="ru-RU"/>
              </w:rPr>
            </w:pPr>
          </w:p>
        </w:tc>
        <w:tc>
          <w:tcPr>
            <w:tcW w:w="1134" w:type="dxa"/>
            <w:tcMar>
              <w:left w:w="57" w:type="dxa"/>
              <w:right w:w="57" w:type="dxa"/>
            </w:tcMar>
          </w:tcPr>
          <w:p w14:paraId="26435620" w14:textId="77777777" w:rsidR="00F02279" w:rsidRPr="005A320A" w:rsidRDefault="00F02279" w:rsidP="00545BDE">
            <w:pPr>
              <w:jc w:val="center"/>
              <w:rPr>
                <w:rFonts w:ascii="GHEA Grapalat" w:hAnsi="GHEA Grapalat"/>
                <w:sz w:val="20"/>
                <w:szCs w:val="20"/>
                <w:lang w:val="ru-RU"/>
              </w:rPr>
            </w:pPr>
          </w:p>
        </w:tc>
        <w:tc>
          <w:tcPr>
            <w:tcW w:w="992" w:type="dxa"/>
            <w:tcMar>
              <w:left w:w="57" w:type="dxa"/>
              <w:right w:w="57" w:type="dxa"/>
            </w:tcMar>
          </w:tcPr>
          <w:p w14:paraId="004BCECA" w14:textId="4F948DC5" w:rsidR="00F02279" w:rsidRPr="005A320A" w:rsidRDefault="005A320A" w:rsidP="00545BDE">
            <w:pPr>
              <w:jc w:val="center"/>
              <w:rPr>
                <w:rFonts w:ascii="GHEA Grapalat" w:hAnsi="GHEA Grapalat"/>
                <w:sz w:val="20"/>
                <w:szCs w:val="20"/>
                <w:lang w:val="hy-AM"/>
              </w:rPr>
            </w:pPr>
            <w:r w:rsidRPr="005A320A">
              <w:rPr>
                <w:rFonts w:ascii="GHEA Grapalat" w:hAnsi="GHEA Grapalat"/>
                <w:sz w:val="20"/>
                <w:szCs w:val="20"/>
                <w:lang w:val="hy-AM"/>
              </w:rPr>
              <w:t>1</w:t>
            </w:r>
          </w:p>
        </w:tc>
        <w:tc>
          <w:tcPr>
            <w:tcW w:w="1134" w:type="dxa"/>
            <w:tcMar>
              <w:left w:w="57" w:type="dxa"/>
              <w:right w:w="57" w:type="dxa"/>
            </w:tcMar>
          </w:tcPr>
          <w:p w14:paraId="7748C198" w14:textId="4CD62ED6" w:rsidR="00F02279" w:rsidRPr="005A320A" w:rsidRDefault="005A320A" w:rsidP="00545BDE">
            <w:pPr>
              <w:jc w:val="center"/>
              <w:rPr>
                <w:rFonts w:ascii="GHEA Grapalat" w:hAnsi="GHEA Grapalat"/>
                <w:sz w:val="20"/>
                <w:szCs w:val="20"/>
                <w:lang w:val="hy-AM"/>
              </w:rPr>
            </w:pPr>
            <w:r w:rsidRPr="005A320A">
              <w:rPr>
                <w:rFonts w:ascii="GHEA Grapalat" w:hAnsi="GHEA Grapalat"/>
                <w:sz w:val="20"/>
                <w:szCs w:val="20"/>
                <w:lang w:val="hy-AM"/>
              </w:rPr>
              <w:t>ՀՀ, Արմավիրի մարզ, ք․ Մեծամոր, «ՀԱԷԿ» ՓԲԸ</w:t>
            </w:r>
          </w:p>
        </w:tc>
        <w:tc>
          <w:tcPr>
            <w:tcW w:w="1843" w:type="dxa"/>
            <w:tcMar>
              <w:left w:w="57" w:type="dxa"/>
              <w:right w:w="57" w:type="dxa"/>
            </w:tcMar>
          </w:tcPr>
          <w:p w14:paraId="3D37D67D" w14:textId="3A57ABCF" w:rsidR="00F02279" w:rsidRPr="00900116" w:rsidRDefault="005A320A" w:rsidP="00900116">
            <w:pPr>
              <w:jc w:val="center"/>
              <w:rPr>
                <w:rFonts w:ascii="GHEA Grapalat" w:hAnsi="GHEA Grapalat"/>
                <w:sz w:val="20"/>
                <w:szCs w:val="20"/>
                <w:lang w:val="hy-AM"/>
              </w:rPr>
            </w:pPr>
            <w:r w:rsidRPr="00900116">
              <w:rPr>
                <w:rFonts w:ascii="GHEA Grapalat" w:hAnsi="GHEA Grapalat"/>
                <w:sz w:val="20"/>
                <w:szCs w:val="20"/>
                <w:lang w:val="hy-AM"/>
              </w:rPr>
              <w:t>Ֆինանսական միջոցների նախատեսման դեպքում կնքվելիք համաձայնագրի ուժի մեջ մտնելու օրվանից հաշված 36 ամսվա ընթացքում</w:t>
            </w:r>
          </w:p>
        </w:tc>
      </w:tr>
    </w:tbl>
    <w:p w14:paraId="7360B013" w14:textId="77777777" w:rsidR="00F02279" w:rsidRPr="005A320A" w:rsidRDefault="00F02279" w:rsidP="00F02279">
      <w:pPr>
        <w:jc w:val="center"/>
        <w:rPr>
          <w:rFonts w:ascii="GHEA Grapalat" w:hAnsi="GHEA Grapalat"/>
          <w:sz w:val="20"/>
          <w:lang w:val="hy-AM"/>
        </w:rPr>
      </w:pPr>
    </w:p>
    <w:p w14:paraId="7D1A4BC1" w14:textId="77777777" w:rsidR="00D40162" w:rsidRPr="00D40162" w:rsidRDefault="00D40162" w:rsidP="00D40162">
      <w:pPr>
        <w:jc w:val="both"/>
        <w:rPr>
          <w:rFonts w:ascii="GHEA Grapalat" w:hAnsi="GHEA Grapalat"/>
          <w:i/>
          <w:sz w:val="20"/>
          <w:szCs w:val="20"/>
          <w:lang w:val="hy-AM"/>
        </w:rPr>
      </w:pPr>
      <w:r w:rsidRPr="00D40162">
        <w:rPr>
          <w:rFonts w:ascii="GHEA Grapalat" w:hAnsi="GHEA Grapalat"/>
          <w:i/>
          <w:sz w:val="20"/>
          <w:szCs w:val="20"/>
          <w:lang w:val="hy-AM"/>
        </w:rPr>
        <w:t>- Աշխատանքները պետք է կատարել պատշաճ որակով և ժամանակին:</w:t>
      </w:r>
    </w:p>
    <w:p w14:paraId="388CC9A9" w14:textId="77777777" w:rsidR="00D40162" w:rsidRPr="00D40162" w:rsidRDefault="00D40162" w:rsidP="00D40162">
      <w:pPr>
        <w:jc w:val="both"/>
        <w:rPr>
          <w:rFonts w:ascii="GHEA Grapalat" w:hAnsi="GHEA Grapalat"/>
          <w:i/>
          <w:sz w:val="20"/>
          <w:szCs w:val="20"/>
          <w:lang w:val="hy-AM"/>
        </w:rPr>
      </w:pPr>
      <w:r w:rsidRPr="00D40162">
        <w:rPr>
          <w:rFonts w:ascii="GHEA Grapalat" w:hAnsi="GHEA Grapalat"/>
          <w:i/>
          <w:sz w:val="20"/>
          <w:szCs w:val="20"/>
          <w:lang w:val="hy-AM"/>
        </w:rPr>
        <w:t>- Պայմանագրի կատարման փուլում անհրաժեշտ է ներկայացնել փաստաթղթեր, որոնք սահմանված են մրցույթի հրավերի կից տեխնիկական մասնագրով:</w:t>
      </w:r>
    </w:p>
    <w:p w14:paraId="2078F6E9" w14:textId="27E108D4" w:rsidR="00D40162" w:rsidRPr="009614B4" w:rsidRDefault="00D40162" w:rsidP="009614B4">
      <w:pPr>
        <w:jc w:val="both"/>
        <w:rPr>
          <w:rFonts w:ascii="GHEA Grapalat" w:hAnsi="GHEA Grapalat"/>
          <w:i/>
          <w:sz w:val="20"/>
          <w:szCs w:val="20"/>
          <w:lang w:val="hy-AM"/>
        </w:rPr>
      </w:pPr>
      <w:r w:rsidRPr="009614B4">
        <w:rPr>
          <w:rFonts w:ascii="GHEA Grapalat" w:hAnsi="GHEA Grapalat"/>
          <w:i/>
          <w:sz w:val="20"/>
          <w:szCs w:val="20"/>
          <w:lang w:val="hy-AM"/>
        </w:rPr>
        <w:t>-- Պայմանագրի գնի հաշվարկը պետք է ներառի տվյալ գնման պայմանագրի կատարումն ապահովելու նպատակով կատարվելիք բոլոր վճարները (ծախսերը), այդ թվում` հարկերի, տուրքերի, փոխադրման, ապահովագրման ծախսերը, պարգևավճարները և ակնկալվող շահույթը: (Գնումների մասին ՀՀ օրենքի 39-րդ հոդվածի 1-ին մաս)</w:t>
      </w:r>
    </w:p>
    <w:p w14:paraId="63CF3405" w14:textId="77777777" w:rsidR="00D40162" w:rsidRPr="009614B4" w:rsidRDefault="00D40162" w:rsidP="009614B4">
      <w:pPr>
        <w:jc w:val="both"/>
        <w:rPr>
          <w:rFonts w:ascii="GHEA Grapalat" w:hAnsi="GHEA Grapalat"/>
          <w:i/>
          <w:sz w:val="20"/>
          <w:szCs w:val="20"/>
          <w:lang w:val="hy-AM"/>
        </w:rPr>
      </w:pPr>
      <w:r w:rsidRPr="009614B4">
        <w:rPr>
          <w:rFonts w:ascii="GHEA Grapalat" w:hAnsi="GHEA Grapalat"/>
          <w:i/>
          <w:sz w:val="20"/>
          <w:szCs w:val="20"/>
          <w:lang w:val="hy-AM"/>
        </w:rPr>
        <w:t>- Մատակարարվող սարքավորումները պետք է համապատասխանեն ստանդարտներին և այլ նորմատիվ-տեխնիկական փաստաթղթերի այն պահանջներին</w:t>
      </w:r>
      <w:r w:rsidRPr="009614B4">
        <w:rPr>
          <w:rFonts w:ascii="Calibri" w:hAnsi="Calibri" w:cs="Calibri"/>
          <w:i/>
          <w:sz w:val="20"/>
          <w:szCs w:val="20"/>
          <w:lang w:val="hy-AM"/>
        </w:rPr>
        <w:t> </w:t>
      </w:r>
      <w:r w:rsidRPr="009614B4">
        <w:rPr>
          <w:rFonts w:ascii="GHEA Grapalat" w:hAnsi="GHEA Grapalat"/>
          <w:i/>
          <w:sz w:val="20"/>
          <w:szCs w:val="20"/>
          <w:lang w:val="hy-AM"/>
        </w:rPr>
        <w:t xml:space="preserve"> (ԳՕՍՏ, ՆՏՓ և այլն), որոնք նշված են կից տեխնիկական մասնագրում,</w:t>
      </w:r>
      <w:r w:rsidRPr="009614B4">
        <w:rPr>
          <w:rFonts w:ascii="Calibri" w:hAnsi="Calibri" w:cs="Calibri"/>
          <w:i/>
          <w:sz w:val="20"/>
          <w:szCs w:val="20"/>
          <w:lang w:val="hy-AM"/>
        </w:rPr>
        <w:t> </w:t>
      </w:r>
      <w:r w:rsidRPr="009614B4">
        <w:rPr>
          <w:rFonts w:ascii="GHEA Grapalat" w:hAnsi="GHEA Grapalat"/>
          <w:i/>
          <w:sz w:val="20"/>
          <w:szCs w:val="20"/>
          <w:lang w:val="hy-AM"/>
        </w:rPr>
        <w:t xml:space="preserve"> կամ համապատասխանի մրցութային ընթացակարգի ընտրված մասնակցի երկրում գործող ստանդարտների նույնօրինակ պահանջներին: Ընդ որում, անհրաժեշտ է հիմնավորել, որ այդ պահանջները ներառում են և համապատասխանում են</w:t>
      </w:r>
      <w:r w:rsidRPr="009614B4">
        <w:rPr>
          <w:rFonts w:ascii="Calibri" w:hAnsi="Calibri" w:cs="Calibri"/>
          <w:i/>
          <w:sz w:val="20"/>
          <w:szCs w:val="20"/>
          <w:lang w:val="hy-AM"/>
        </w:rPr>
        <w:t> </w:t>
      </w:r>
      <w:r w:rsidRPr="009614B4">
        <w:rPr>
          <w:rFonts w:ascii="GHEA Grapalat" w:hAnsi="GHEA Grapalat"/>
          <w:i/>
          <w:sz w:val="20"/>
          <w:szCs w:val="20"/>
          <w:lang w:val="hy-AM"/>
        </w:rPr>
        <w:t xml:space="preserve"> կից տեխնիկական մասնագրում նշված ստանդարտների պահանջներին: Ապրանքները պետք է լինեն նոր, չօգտագործված և որակյալ: </w:t>
      </w:r>
    </w:p>
    <w:p w14:paraId="6F16A60A" w14:textId="77777777" w:rsidR="00D40162" w:rsidRPr="009614B4" w:rsidRDefault="00D40162" w:rsidP="009614B4">
      <w:pPr>
        <w:jc w:val="both"/>
        <w:rPr>
          <w:rFonts w:ascii="GHEA Grapalat" w:hAnsi="GHEA Grapalat"/>
          <w:i/>
          <w:sz w:val="20"/>
          <w:szCs w:val="20"/>
          <w:lang w:val="hy-AM"/>
        </w:rPr>
      </w:pPr>
    </w:p>
    <w:p w14:paraId="52ECBC3A" w14:textId="77777777" w:rsidR="00D40162" w:rsidRPr="009614B4" w:rsidRDefault="00D40162" w:rsidP="009614B4">
      <w:pPr>
        <w:jc w:val="both"/>
        <w:rPr>
          <w:rFonts w:ascii="GHEA Grapalat" w:hAnsi="GHEA Grapalat"/>
          <w:i/>
          <w:sz w:val="20"/>
          <w:szCs w:val="20"/>
          <w:lang w:val="hy-AM"/>
        </w:rPr>
      </w:pPr>
      <w:r w:rsidRPr="009614B4">
        <w:rPr>
          <w:rFonts w:ascii="GHEA Grapalat" w:hAnsi="GHEA Grapalat"/>
          <w:i/>
          <w:sz w:val="20"/>
          <w:szCs w:val="20"/>
          <w:lang w:val="hy-AM"/>
        </w:rPr>
        <w:t>- «Վաճառողի պահանջով Գնորդի աշխատակիցների արտաժամ աշխատելու դեպքում, մատուցված ծառայությանների դիմաց վճարումները կարգավորվելու են լրացուցուցիչ պայմանագիր կնքելու միջոցով»:</w:t>
      </w:r>
    </w:p>
    <w:p w14:paraId="4BBFF397" w14:textId="77777777" w:rsidR="00D40162" w:rsidRPr="009614B4" w:rsidRDefault="00D40162" w:rsidP="009614B4">
      <w:pPr>
        <w:jc w:val="both"/>
        <w:rPr>
          <w:rFonts w:ascii="GHEA Grapalat" w:hAnsi="GHEA Grapalat"/>
          <w:i/>
          <w:sz w:val="20"/>
          <w:szCs w:val="20"/>
          <w:lang w:val="hy-AM"/>
        </w:rPr>
      </w:pPr>
    </w:p>
    <w:p w14:paraId="1DF0D122" w14:textId="77777777" w:rsidR="00D40162" w:rsidRPr="009614B4" w:rsidRDefault="00D40162" w:rsidP="009614B4">
      <w:pPr>
        <w:jc w:val="both"/>
        <w:rPr>
          <w:rFonts w:ascii="GHEA Grapalat" w:hAnsi="GHEA Grapalat"/>
          <w:i/>
          <w:sz w:val="20"/>
          <w:szCs w:val="20"/>
          <w:lang w:val="hy-AM"/>
        </w:rPr>
      </w:pPr>
      <w:r w:rsidRPr="009614B4">
        <w:rPr>
          <w:rFonts w:ascii="GHEA Grapalat" w:hAnsi="GHEA Grapalat"/>
          <w:i/>
          <w:sz w:val="20"/>
          <w:szCs w:val="20"/>
          <w:lang w:val="hy-AM"/>
        </w:rPr>
        <w:lastRenderedPageBreak/>
        <w:t>-     Պատվիրատուի կողմից, ՀԱԷԿ-ի էլեկտրամատակարարման ԴԳ սարքավորումների համակարգի տեխնիկական բնութագրերին համապատասխան, մատակարարվող սարքավորումների հաստատումից հետո, մատակարարումների ընթացքում Կապալառուն պետք է նախատեսի ԴԳ-ի շենքերի նախագծային և շինարարական աշխատանքների իրականացումը, համաձայն ՀՀ օրենսդրության, նախագծային և շինարարական նորմերին և ստանդարտներին համապատասխան:</w:t>
      </w:r>
    </w:p>
    <w:p w14:paraId="5154411C" w14:textId="28880D33" w:rsidR="00D40162" w:rsidRDefault="00E53410" w:rsidP="009614B4">
      <w:pPr>
        <w:jc w:val="both"/>
        <w:rPr>
          <w:rFonts w:ascii="GHEA Grapalat" w:hAnsi="GHEA Grapalat"/>
          <w:i/>
          <w:sz w:val="20"/>
          <w:szCs w:val="20"/>
          <w:lang w:val="hy-AM"/>
        </w:rPr>
      </w:pPr>
      <w:r w:rsidRPr="009614B4">
        <w:rPr>
          <w:rFonts w:ascii="GHEA Grapalat" w:hAnsi="GHEA Grapalat"/>
          <w:i/>
          <w:sz w:val="20"/>
          <w:szCs w:val="20"/>
          <w:lang w:val="hy-AM"/>
        </w:rPr>
        <w:t>- Երաշխքիային պարտավորությունները ներկայացված են կից ներկայացվող՝ «ՀԱԷԿ» ՓԲԸ գլխավոր տնօրենի կողմից առ 24.05.2021թ հաստատված տեխնիկական մասնագրում</w:t>
      </w:r>
    </w:p>
    <w:p w14:paraId="3D4AE7D6" w14:textId="5540AF3D" w:rsidR="009614B4" w:rsidRPr="00B5412D" w:rsidRDefault="009614B4" w:rsidP="009614B4">
      <w:pPr>
        <w:jc w:val="both"/>
        <w:rPr>
          <w:rFonts w:ascii="GHEA Grapalat" w:hAnsi="GHEA Grapalat"/>
          <w:i/>
          <w:sz w:val="20"/>
          <w:szCs w:val="20"/>
          <w:lang w:val="hy-AM"/>
        </w:rPr>
      </w:pPr>
      <w:r w:rsidRPr="00B5412D">
        <w:rPr>
          <w:rFonts w:ascii="GHEA Grapalat" w:hAnsi="GHEA Grapalat"/>
          <w:i/>
          <w:sz w:val="20"/>
          <w:szCs w:val="20"/>
          <w:lang w:val="hy-AM"/>
        </w:rPr>
        <w:t xml:space="preserve">- պայմանագրի կատարումը փուլային է: </w:t>
      </w:r>
    </w:p>
    <w:p w14:paraId="150BB91E" w14:textId="77777777" w:rsidR="00E53410" w:rsidRPr="006718B3" w:rsidRDefault="00E53410" w:rsidP="00D40162">
      <w:pPr>
        <w:ind w:left="709"/>
        <w:rPr>
          <w:rFonts w:ascii="GHEA Grapalat" w:hAnsi="GHEA Grapalat"/>
          <w:b/>
          <w:i/>
          <w:sz w:val="20"/>
          <w:szCs w:val="20"/>
          <w:u w:val="single"/>
          <w:lang w:val="pt-BR"/>
        </w:rPr>
      </w:pPr>
    </w:p>
    <w:p w14:paraId="0946C57B" w14:textId="77777777" w:rsidR="00E53410" w:rsidRPr="006718B3" w:rsidRDefault="00E53410" w:rsidP="00D40162">
      <w:pPr>
        <w:ind w:left="709"/>
        <w:rPr>
          <w:rFonts w:ascii="GHEA Grapalat" w:hAnsi="GHEA Grapalat"/>
          <w:b/>
          <w:i/>
          <w:sz w:val="20"/>
          <w:szCs w:val="20"/>
          <w:u w:val="single"/>
          <w:lang w:val="pt-BR"/>
        </w:rPr>
      </w:pPr>
    </w:p>
    <w:p w14:paraId="28529DD9" w14:textId="77777777" w:rsidR="00D40162" w:rsidRPr="00B5412D" w:rsidRDefault="00D40162" w:rsidP="00D40162">
      <w:pPr>
        <w:ind w:left="709"/>
        <w:rPr>
          <w:rFonts w:ascii="GHEA Grapalat" w:hAnsi="GHEA Grapalat"/>
          <w:b/>
          <w:i/>
          <w:sz w:val="20"/>
          <w:szCs w:val="20"/>
          <w:u w:val="single"/>
          <w:lang w:val="hy-AM"/>
        </w:rPr>
      </w:pPr>
      <w:r w:rsidRPr="00B5412D">
        <w:rPr>
          <w:rFonts w:ascii="GHEA Grapalat" w:hAnsi="GHEA Grapalat"/>
          <w:b/>
          <w:i/>
          <w:sz w:val="20"/>
          <w:szCs w:val="20"/>
          <w:u w:val="single"/>
          <w:lang w:val="hy-AM"/>
        </w:rPr>
        <w:t xml:space="preserve">Պատվիրատուն պարտավոր է </w:t>
      </w:r>
    </w:p>
    <w:p w14:paraId="7EC3D584" w14:textId="77777777" w:rsidR="00D40162" w:rsidRPr="00B5412D" w:rsidRDefault="00D40162" w:rsidP="00D40162">
      <w:pPr>
        <w:ind w:left="709"/>
        <w:rPr>
          <w:rFonts w:ascii="GHEA Grapalat" w:hAnsi="GHEA Grapalat"/>
          <w:i/>
          <w:sz w:val="20"/>
          <w:szCs w:val="20"/>
          <w:lang w:val="hy-AM"/>
        </w:rPr>
      </w:pPr>
    </w:p>
    <w:p w14:paraId="39E33272" w14:textId="77777777" w:rsidR="00D40162" w:rsidRPr="002D4ABE" w:rsidRDefault="00D40162" w:rsidP="00D40162">
      <w:pPr>
        <w:pStyle w:val="aff3"/>
        <w:numPr>
          <w:ilvl w:val="0"/>
          <w:numId w:val="34"/>
        </w:numPr>
        <w:spacing w:after="200" w:line="276" w:lineRule="auto"/>
        <w:contextualSpacing/>
        <w:rPr>
          <w:rFonts w:ascii="GHEA Grapalat" w:hAnsi="GHEA Grapalat"/>
          <w:i/>
          <w:sz w:val="20"/>
          <w:szCs w:val="20"/>
        </w:rPr>
      </w:pPr>
      <w:r w:rsidRPr="002D4ABE">
        <w:rPr>
          <w:rFonts w:ascii="GHEA Grapalat" w:hAnsi="GHEA Grapalat"/>
          <w:i/>
          <w:sz w:val="20"/>
          <w:szCs w:val="20"/>
        </w:rPr>
        <w:t>Ողջամիտ ժամկետում տեղյակ պահել ՀՀ կառավարության թիվ 744-Ն առ 09.06.2005թ ընդունած որոշման հիման վրա ատոմային էներգիայի անվտանգության տեսակետից կարևոր օբյեկտներում աշխատանքներ իրականացնող անձանց հուսալիության ստուգման պատասխանների արդյունքների վերաբերյալ և դրական եզրակացության դեպքում  տրամադրել անցագրեր (ամբողջական փաստաթղթերը ընդունելուց հետո առավելագույնը 50 օրացուցային օրվա ընթացքում):</w:t>
      </w:r>
    </w:p>
    <w:p w14:paraId="65888F97" w14:textId="77777777" w:rsidR="00D40162" w:rsidRPr="00946B19" w:rsidRDefault="00D40162" w:rsidP="00D40162">
      <w:pPr>
        <w:ind w:left="709"/>
        <w:rPr>
          <w:rFonts w:ascii="GHEA Grapalat" w:hAnsi="GHEA Grapalat"/>
          <w:b/>
          <w:i/>
          <w:sz w:val="20"/>
          <w:szCs w:val="20"/>
          <w:u w:val="single"/>
          <w:lang w:val="ru-RU"/>
        </w:rPr>
      </w:pPr>
      <w:r w:rsidRPr="00AB4576">
        <w:rPr>
          <w:rFonts w:ascii="GHEA Grapalat" w:hAnsi="GHEA Grapalat"/>
          <w:b/>
          <w:i/>
          <w:sz w:val="20"/>
          <w:szCs w:val="20"/>
          <w:u w:val="single"/>
        </w:rPr>
        <w:t>Կատարողը</w:t>
      </w:r>
      <w:r w:rsidRPr="00946B19">
        <w:rPr>
          <w:rFonts w:ascii="GHEA Grapalat" w:hAnsi="GHEA Grapalat"/>
          <w:b/>
          <w:i/>
          <w:sz w:val="20"/>
          <w:szCs w:val="20"/>
          <w:u w:val="single"/>
          <w:lang w:val="ru-RU"/>
        </w:rPr>
        <w:t xml:space="preserve"> </w:t>
      </w:r>
      <w:r w:rsidRPr="00AB4576">
        <w:rPr>
          <w:rFonts w:ascii="GHEA Grapalat" w:hAnsi="GHEA Grapalat"/>
          <w:b/>
          <w:i/>
          <w:sz w:val="20"/>
          <w:szCs w:val="20"/>
          <w:u w:val="single"/>
        </w:rPr>
        <w:t>պարտավոր</w:t>
      </w:r>
      <w:r w:rsidRPr="00946B19">
        <w:rPr>
          <w:rFonts w:ascii="GHEA Grapalat" w:hAnsi="GHEA Grapalat"/>
          <w:b/>
          <w:i/>
          <w:sz w:val="20"/>
          <w:szCs w:val="20"/>
          <w:u w:val="single"/>
          <w:lang w:val="ru-RU"/>
        </w:rPr>
        <w:t xml:space="preserve"> </w:t>
      </w:r>
      <w:r w:rsidRPr="00AB4576">
        <w:rPr>
          <w:rFonts w:ascii="GHEA Grapalat" w:hAnsi="GHEA Grapalat"/>
          <w:b/>
          <w:i/>
          <w:sz w:val="20"/>
          <w:szCs w:val="20"/>
          <w:u w:val="single"/>
        </w:rPr>
        <w:t>է</w:t>
      </w:r>
      <w:r w:rsidRPr="00946B19">
        <w:rPr>
          <w:rFonts w:ascii="GHEA Grapalat" w:hAnsi="GHEA Grapalat"/>
          <w:b/>
          <w:i/>
          <w:sz w:val="20"/>
          <w:szCs w:val="20"/>
          <w:u w:val="single"/>
          <w:lang w:val="ru-RU"/>
        </w:rPr>
        <w:t>`</w:t>
      </w:r>
    </w:p>
    <w:p w14:paraId="7A8CA24F" w14:textId="77777777" w:rsidR="00D40162" w:rsidRPr="00946B19" w:rsidRDefault="00D40162" w:rsidP="00D40162">
      <w:pPr>
        <w:ind w:left="709"/>
        <w:rPr>
          <w:rFonts w:ascii="GHEA Grapalat" w:hAnsi="GHEA Grapalat"/>
          <w:i/>
          <w:sz w:val="20"/>
          <w:szCs w:val="20"/>
          <w:lang w:val="ru-RU"/>
        </w:rPr>
      </w:pPr>
    </w:p>
    <w:p w14:paraId="003BAECF" w14:textId="77777777" w:rsidR="00D40162" w:rsidRPr="002D4ABE" w:rsidRDefault="00D40162" w:rsidP="00D40162">
      <w:pPr>
        <w:pStyle w:val="aff3"/>
        <w:numPr>
          <w:ilvl w:val="0"/>
          <w:numId w:val="34"/>
        </w:numPr>
        <w:spacing w:after="200" w:line="276" w:lineRule="auto"/>
        <w:contextualSpacing/>
        <w:rPr>
          <w:rFonts w:ascii="GHEA Grapalat" w:hAnsi="GHEA Grapalat"/>
          <w:i/>
          <w:sz w:val="20"/>
          <w:szCs w:val="20"/>
        </w:rPr>
      </w:pPr>
      <w:r w:rsidRPr="002D4ABE">
        <w:rPr>
          <w:rFonts w:ascii="GHEA Grapalat" w:hAnsi="GHEA Grapalat"/>
          <w:i/>
          <w:sz w:val="20"/>
          <w:szCs w:val="20"/>
        </w:rPr>
        <w:t>Պայմանագիրը կնքելուց հետո 5 աշխատանքային օրվա ընթացքում Պատվիրատուին ներկայացնել  ՀՀ կառավարության թիվ 744-Ն առ 09.06.2005թ ընդունած  որոշման հիման վրա ատոմային էներգիայի անվտանգության տեսակետից կարևոր օբյեկտներում աշխատանքներ իրականացնող անձանց հուսալիության ստուգման համար անհրաժեշտ փաստաթղթերը:</w:t>
      </w:r>
    </w:p>
    <w:p w14:paraId="05F5482F" w14:textId="77777777" w:rsidR="00D40162" w:rsidRPr="002D4ABE" w:rsidRDefault="00D40162" w:rsidP="00D40162">
      <w:pPr>
        <w:pStyle w:val="aff3"/>
        <w:numPr>
          <w:ilvl w:val="0"/>
          <w:numId w:val="34"/>
        </w:numPr>
        <w:spacing w:after="200" w:line="276" w:lineRule="auto"/>
        <w:contextualSpacing/>
        <w:rPr>
          <w:rFonts w:ascii="GHEA Grapalat" w:hAnsi="GHEA Grapalat"/>
          <w:i/>
          <w:sz w:val="20"/>
          <w:szCs w:val="20"/>
        </w:rPr>
      </w:pPr>
      <w:r w:rsidRPr="002D4ABE">
        <w:rPr>
          <w:rFonts w:ascii="GHEA Grapalat" w:hAnsi="GHEA Grapalat"/>
          <w:i/>
          <w:sz w:val="20"/>
          <w:szCs w:val="20"/>
        </w:rPr>
        <w:t xml:space="preserve">Կատարողի կողմից վերը նշված փաստաթղթերի ներկայացման համար սահմանված ժամկետների խախտման դեպքում Պատվիրատուն չի երաշխավորում 50 օրում անցագրերի տրամադրումը: </w:t>
      </w:r>
    </w:p>
    <w:p w14:paraId="7DD94D98" w14:textId="77777777" w:rsidR="00F02279" w:rsidRPr="00D40162" w:rsidRDefault="00F02279" w:rsidP="00F02279">
      <w:pPr>
        <w:jc w:val="both"/>
        <w:rPr>
          <w:rFonts w:ascii="GHEA Grapalat" w:hAnsi="GHEA Grapalat"/>
          <w:sz w:val="18"/>
          <w:szCs w:val="18"/>
          <w:lang w:val="x-none"/>
        </w:rPr>
      </w:pPr>
    </w:p>
    <w:p w14:paraId="7692C730" w14:textId="77777777" w:rsidR="00F02279" w:rsidRPr="00D40162" w:rsidRDefault="00F02279" w:rsidP="00F02279">
      <w:pPr>
        <w:jc w:val="center"/>
        <w:rPr>
          <w:rFonts w:ascii="GHEA Grapalat" w:hAnsi="GHEA Grapalat"/>
          <w:sz w:val="20"/>
          <w:lang w:val="ru-RU"/>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6C65831F" w14:textId="77777777" w:rsidTr="00545BDE">
        <w:trPr>
          <w:jc w:val="center"/>
        </w:trPr>
        <w:tc>
          <w:tcPr>
            <w:tcW w:w="4536" w:type="dxa"/>
          </w:tcPr>
          <w:p w14:paraId="77F062C9"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C0ABE04" w14:textId="77777777" w:rsidR="00F02279" w:rsidRPr="00FB1EC7" w:rsidRDefault="00F02279" w:rsidP="00545BDE">
            <w:pPr>
              <w:rPr>
                <w:rFonts w:ascii="GHEA Grapalat" w:hAnsi="GHEA Grapalat"/>
                <w:sz w:val="22"/>
                <w:szCs w:val="22"/>
                <w:lang w:val="ru-RU"/>
              </w:rPr>
            </w:pPr>
          </w:p>
          <w:p w14:paraId="2328892E" w14:textId="77777777" w:rsidR="00F02279" w:rsidRPr="00FB1EC7" w:rsidRDefault="00F02279" w:rsidP="00545BDE">
            <w:pPr>
              <w:rPr>
                <w:rFonts w:ascii="GHEA Grapalat" w:hAnsi="GHEA Grapalat"/>
                <w:sz w:val="22"/>
                <w:szCs w:val="22"/>
                <w:lang w:val="ru-RU"/>
              </w:rPr>
            </w:pPr>
          </w:p>
          <w:p w14:paraId="1A6CD895" w14:textId="77777777" w:rsidR="00F02279" w:rsidRPr="00FB1EC7" w:rsidRDefault="00F02279" w:rsidP="00545BDE">
            <w:pPr>
              <w:rPr>
                <w:rFonts w:ascii="GHEA Grapalat" w:hAnsi="GHEA Grapalat"/>
                <w:sz w:val="22"/>
                <w:szCs w:val="22"/>
                <w:lang w:val="ru-RU"/>
              </w:rPr>
            </w:pPr>
          </w:p>
          <w:p w14:paraId="5CBD9D0D" w14:textId="77777777" w:rsidR="00F02279" w:rsidRPr="00FB1EC7" w:rsidRDefault="00F02279" w:rsidP="00545BDE">
            <w:pPr>
              <w:rPr>
                <w:rFonts w:ascii="GHEA Grapalat" w:hAnsi="GHEA Grapalat"/>
                <w:lang w:val="ru-RU"/>
              </w:rPr>
            </w:pPr>
          </w:p>
          <w:p w14:paraId="713EDC27"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1390BB9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279F177"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B313900" w14:textId="77777777" w:rsidR="00F02279" w:rsidRPr="00FB1EC7" w:rsidRDefault="00F02279" w:rsidP="00545BDE">
            <w:pPr>
              <w:spacing w:line="360" w:lineRule="auto"/>
              <w:jc w:val="center"/>
              <w:rPr>
                <w:rFonts w:ascii="GHEA Grapalat" w:hAnsi="GHEA Grapalat"/>
                <w:lang w:val="ru-RU"/>
              </w:rPr>
            </w:pPr>
          </w:p>
        </w:tc>
        <w:tc>
          <w:tcPr>
            <w:tcW w:w="4343" w:type="dxa"/>
          </w:tcPr>
          <w:p w14:paraId="7A64758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7AFD0B7C" w14:textId="77777777" w:rsidR="00F02279" w:rsidRPr="00FB1EC7" w:rsidRDefault="00F02279" w:rsidP="00545BDE">
            <w:pPr>
              <w:jc w:val="center"/>
              <w:rPr>
                <w:rFonts w:ascii="GHEA Grapalat" w:hAnsi="GHEA Grapalat"/>
                <w:lang w:val="ru-RU"/>
              </w:rPr>
            </w:pPr>
          </w:p>
          <w:p w14:paraId="58AE9FA3" w14:textId="77777777" w:rsidR="00F02279" w:rsidRPr="00FB1EC7" w:rsidRDefault="00F02279" w:rsidP="00545BDE">
            <w:pPr>
              <w:jc w:val="center"/>
              <w:rPr>
                <w:rFonts w:ascii="GHEA Grapalat" w:hAnsi="GHEA Grapalat"/>
                <w:lang w:val="ru-RU"/>
              </w:rPr>
            </w:pPr>
          </w:p>
          <w:p w14:paraId="2FEBF260" w14:textId="77777777" w:rsidR="00F02279" w:rsidRPr="00FB1EC7" w:rsidRDefault="00F02279" w:rsidP="00545BDE">
            <w:pPr>
              <w:jc w:val="center"/>
              <w:rPr>
                <w:rFonts w:ascii="GHEA Grapalat" w:hAnsi="GHEA Grapalat"/>
              </w:rPr>
            </w:pPr>
          </w:p>
          <w:p w14:paraId="09BE2991" w14:textId="77777777" w:rsidR="00F02279" w:rsidRPr="00FB1EC7" w:rsidRDefault="00F02279" w:rsidP="00545BDE">
            <w:pPr>
              <w:jc w:val="center"/>
              <w:rPr>
                <w:rFonts w:ascii="GHEA Grapalat" w:hAnsi="GHEA Grapalat"/>
              </w:rPr>
            </w:pPr>
          </w:p>
          <w:p w14:paraId="5F4D473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2B2C56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4BDCE2"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D641EDF" w14:textId="77777777" w:rsidR="001B6056" w:rsidRDefault="00F02279" w:rsidP="001B6056">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35DC8A1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lastRenderedPageBreak/>
        <w:t>Հավելված N 2</w:t>
      </w:r>
    </w:p>
    <w:p w14:paraId="68AB23BE"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08872C7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4C23935" w14:textId="77777777" w:rsidR="00F02279" w:rsidRPr="006F5D1C" w:rsidRDefault="00F02279" w:rsidP="00F02279">
      <w:pPr>
        <w:tabs>
          <w:tab w:val="left" w:pos="9540"/>
        </w:tabs>
        <w:rPr>
          <w:rFonts w:ascii="GHEA Grapalat" w:hAnsi="GHEA Grapalat"/>
          <w:sz w:val="20"/>
          <w:lang w:val="hy-AM"/>
        </w:rPr>
      </w:pPr>
    </w:p>
    <w:p w14:paraId="6A198DE1" w14:textId="77777777" w:rsidR="00F02279" w:rsidRPr="006F5D1C" w:rsidRDefault="00F02279" w:rsidP="00F02279">
      <w:pPr>
        <w:tabs>
          <w:tab w:val="left" w:pos="9540"/>
        </w:tabs>
        <w:rPr>
          <w:rFonts w:ascii="GHEA Grapalat" w:hAnsi="GHEA Grapalat"/>
          <w:sz w:val="20"/>
          <w:lang w:val="hy-AM"/>
        </w:rPr>
      </w:pPr>
    </w:p>
    <w:p w14:paraId="7164D298"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3EFF39A"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3002"/>
        <w:gridCol w:w="708"/>
        <w:gridCol w:w="709"/>
        <w:gridCol w:w="709"/>
        <w:gridCol w:w="709"/>
        <w:gridCol w:w="708"/>
        <w:gridCol w:w="709"/>
        <w:gridCol w:w="709"/>
        <w:gridCol w:w="709"/>
        <w:gridCol w:w="708"/>
        <w:gridCol w:w="709"/>
        <w:gridCol w:w="709"/>
        <w:gridCol w:w="604"/>
        <w:gridCol w:w="1097"/>
      </w:tblGrid>
      <w:tr w:rsidR="00F02279" w:rsidRPr="00FB1EC7" w14:paraId="144D360F" w14:textId="77777777" w:rsidTr="009B03AE">
        <w:tc>
          <w:tcPr>
            <w:tcW w:w="15480" w:type="dxa"/>
            <w:gridSpan w:val="16"/>
          </w:tcPr>
          <w:p w14:paraId="67612173"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4947AE" w14:paraId="2944ABCF" w14:textId="77777777" w:rsidTr="009B03AE">
        <w:tc>
          <w:tcPr>
            <w:tcW w:w="1451" w:type="dxa"/>
            <w:vAlign w:val="center"/>
          </w:tcPr>
          <w:p w14:paraId="711FABE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30" w:type="dxa"/>
            <w:vAlign w:val="center"/>
          </w:tcPr>
          <w:p w14:paraId="67127736"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3002" w:type="dxa"/>
            <w:vAlign w:val="center"/>
          </w:tcPr>
          <w:p w14:paraId="4A7438BE"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9497" w:type="dxa"/>
            <w:gridSpan w:val="13"/>
            <w:vAlign w:val="center"/>
          </w:tcPr>
          <w:p w14:paraId="67B1C0F7" w14:textId="77777777"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14:paraId="142899E4" w14:textId="77777777" w:rsidTr="009B03AE">
        <w:trPr>
          <w:trHeight w:val="1538"/>
        </w:trPr>
        <w:tc>
          <w:tcPr>
            <w:tcW w:w="1451" w:type="dxa"/>
          </w:tcPr>
          <w:p w14:paraId="4A7FE324" w14:textId="77777777" w:rsidR="00F02279" w:rsidRPr="00FB1EC7" w:rsidRDefault="00F02279" w:rsidP="00545BDE">
            <w:pPr>
              <w:jc w:val="center"/>
              <w:rPr>
                <w:rFonts w:ascii="GHEA Grapalat" w:hAnsi="GHEA Grapalat"/>
                <w:sz w:val="20"/>
                <w:lang w:val="es-ES"/>
              </w:rPr>
            </w:pPr>
          </w:p>
        </w:tc>
        <w:tc>
          <w:tcPr>
            <w:tcW w:w="1530" w:type="dxa"/>
          </w:tcPr>
          <w:p w14:paraId="2739A5BC" w14:textId="77777777" w:rsidR="00F02279" w:rsidRPr="00FB1EC7" w:rsidRDefault="00F02279" w:rsidP="00545BDE">
            <w:pPr>
              <w:jc w:val="center"/>
              <w:rPr>
                <w:rFonts w:ascii="GHEA Grapalat" w:hAnsi="GHEA Grapalat"/>
                <w:sz w:val="20"/>
                <w:lang w:val="es-ES"/>
              </w:rPr>
            </w:pPr>
          </w:p>
        </w:tc>
        <w:tc>
          <w:tcPr>
            <w:tcW w:w="3002" w:type="dxa"/>
          </w:tcPr>
          <w:p w14:paraId="6997E5FA" w14:textId="77777777" w:rsidR="00F02279" w:rsidRPr="00FB1EC7" w:rsidRDefault="00F02279" w:rsidP="00545BDE">
            <w:pPr>
              <w:jc w:val="center"/>
              <w:rPr>
                <w:rFonts w:ascii="GHEA Grapalat" w:hAnsi="GHEA Grapalat"/>
                <w:sz w:val="20"/>
                <w:lang w:val="es-ES"/>
              </w:rPr>
            </w:pPr>
          </w:p>
        </w:tc>
        <w:tc>
          <w:tcPr>
            <w:tcW w:w="708" w:type="dxa"/>
            <w:textDirection w:val="btLr"/>
            <w:vAlign w:val="center"/>
          </w:tcPr>
          <w:p w14:paraId="035E890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709" w:type="dxa"/>
            <w:textDirection w:val="btLr"/>
            <w:vAlign w:val="center"/>
          </w:tcPr>
          <w:p w14:paraId="5CBAB564"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709" w:type="dxa"/>
            <w:textDirection w:val="btLr"/>
            <w:vAlign w:val="center"/>
          </w:tcPr>
          <w:p w14:paraId="01CDA8D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709" w:type="dxa"/>
            <w:textDirection w:val="btLr"/>
            <w:vAlign w:val="center"/>
          </w:tcPr>
          <w:p w14:paraId="49D37FC6"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708" w:type="dxa"/>
            <w:textDirection w:val="btLr"/>
            <w:vAlign w:val="center"/>
          </w:tcPr>
          <w:p w14:paraId="51D99AD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709" w:type="dxa"/>
            <w:textDirection w:val="btLr"/>
            <w:vAlign w:val="center"/>
          </w:tcPr>
          <w:p w14:paraId="2415CE4C"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709" w:type="dxa"/>
            <w:textDirection w:val="btLr"/>
            <w:vAlign w:val="center"/>
          </w:tcPr>
          <w:p w14:paraId="7398092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709" w:type="dxa"/>
            <w:textDirection w:val="btLr"/>
            <w:vAlign w:val="center"/>
          </w:tcPr>
          <w:p w14:paraId="2AA5262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708" w:type="dxa"/>
            <w:textDirection w:val="btLr"/>
            <w:vAlign w:val="center"/>
          </w:tcPr>
          <w:p w14:paraId="1CB60E39"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709" w:type="dxa"/>
            <w:textDirection w:val="btLr"/>
            <w:vAlign w:val="center"/>
          </w:tcPr>
          <w:p w14:paraId="0F4C68F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709" w:type="dxa"/>
            <w:textDirection w:val="btLr"/>
            <w:vAlign w:val="center"/>
          </w:tcPr>
          <w:p w14:paraId="01629CE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604" w:type="dxa"/>
            <w:textDirection w:val="btLr"/>
            <w:vAlign w:val="center"/>
          </w:tcPr>
          <w:p w14:paraId="3F2AEC7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7" w:type="dxa"/>
            <w:vAlign w:val="center"/>
          </w:tcPr>
          <w:p w14:paraId="6CBF60AF"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545BDE">
            <w:pPr>
              <w:jc w:val="center"/>
              <w:rPr>
                <w:rFonts w:ascii="GHEA Grapalat" w:hAnsi="GHEA Grapalat"/>
                <w:sz w:val="18"/>
                <w:lang w:val="es-ES"/>
              </w:rPr>
            </w:pPr>
          </w:p>
        </w:tc>
      </w:tr>
      <w:tr w:rsidR="00F02279" w:rsidRPr="00FB1EC7" w14:paraId="4281241E" w14:textId="77777777" w:rsidTr="009B03AE">
        <w:trPr>
          <w:trHeight w:val="1538"/>
        </w:trPr>
        <w:tc>
          <w:tcPr>
            <w:tcW w:w="1451" w:type="dxa"/>
          </w:tcPr>
          <w:p w14:paraId="74A484C2" w14:textId="63E05CAA" w:rsidR="00F02279" w:rsidRPr="009B03AE" w:rsidRDefault="009B03AE" w:rsidP="00545BDE">
            <w:pPr>
              <w:jc w:val="center"/>
              <w:rPr>
                <w:rFonts w:ascii="GHEA Grapalat" w:hAnsi="GHEA Grapalat"/>
                <w:sz w:val="20"/>
                <w:lang w:val="hy-AM"/>
              </w:rPr>
            </w:pPr>
            <w:r>
              <w:rPr>
                <w:rFonts w:ascii="GHEA Grapalat" w:hAnsi="GHEA Grapalat"/>
                <w:sz w:val="20"/>
                <w:lang w:val="hy-AM"/>
              </w:rPr>
              <w:t>1</w:t>
            </w:r>
          </w:p>
        </w:tc>
        <w:tc>
          <w:tcPr>
            <w:tcW w:w="1530" w:type="dxa"/>
          </w:tcPr>
          <w:p w14:paraId="66860ADF" w14:textId="5FE58F2B" w:rsidR="00F02279" w:rsidRPr="00FB1EC7" w:rsidRDefault="009B03AE" w:rsidP="00545BDE">
            <w:pPr>
              <w:jc w:val="center"/>
              <w:rPr>
                <w:rFonts w:ascii="GHEA Grapalat" w:hAnsi="GHEA Grapalat"/>
                <w:sz w:val="20"/>
                <w:lang w:val="es-ES"/>
              </w:rPr>
            </w:pPr>
            <w:r w:rsidRPr="005A320A">
              <w:rPr>
                <w:rFonts w:ascii="GHEA Grapalat" w:hAnsi="GHEA Grapalat"/>
                <w:sz w:val="20"/>
                <w:szCs w:val="20"/>
                <w:lang w:val="ru-RU"/>
              </w:rPr>
              <w:t>45251172</w:t>
            </w:r>
          </w:p>
        </w:tc>
        <w:tc>
          <w:tcPr>
            <w:tcW w:w="3002" w:type="dxa"/>
          </w:tcPr>
          <w:p w14:paraId="3F5C0BB7" w14:textId="764B96AC" w:rsidR="00F02279" w:rsidRPr="00FB1EC7" w:rsidRDefault="009B03AE" w:rsidP="00545BDE">
            <w:pPr>
              <w:jc w:val="center"/>
              <w:rPr>
                <w:rFonts w:ascii="GHEA Grapalat" w:hAnsi="GHEA Grapalat"/>
                <w:sz w:val="20"/>
                <w:lang w:val="es-ES"/>
              </w:rPr>
            </w:pPr>
            <w:r w:rsidRPr="001E7E7E">
              <w:rPr>
                <w:rFonts w:ascii="GHEA Grapalat" w:hAnsi="GHEA Grapalat" w:cs="Arial"/>
                <w:sz w:val="20"/>
                <w:szCs w:val="20"/>
              </w:rPr>
              <w:t>ՀԱԷԿ</w:t>
            </w:r>
            <w:r w:rsidRPr="009B03AE">
              <w:rPr>
                <w:rFonts w:ascii="GHEA Grapalat" w:hAnsi="GHEA Grapalat" w:cs="Arial"/>
                <w:sz w:val="20"/>
                <w:szCs w:val="20"/>
                <w:lang w:val="es-ES"/>
              </w:rPr>
              <w:t>-</w:t>
            </w:r>
            <w:r w:rsidRPr="001E7E7E">
              <w:rPr>
                <w:rFonts w:ascii="GHEA Grapalat" w:hAnsi="GHEA Grapalat" w:cs="Arial"/>
                <w:sz w:val="20"/>
                <w:szCs w:val="20"/>
              </w:rPr>
              <w:t>ի</w:t>
            </w:r>
            <w:r w:rsidRPr="009B03AE">
              <w:rPr>
                <w:rFonts w:ascii="GHEA Grapalat" w:hAnsi="GHEA Grapalat" w:cs="Arial"/>
                <w:sz w:val="20"/>
                <w:szCs w:val="20"/>
                <w:lang w:val="es-ES"/>
              </w:rPr>
              <w:t xml:space="preserve"> </w:t>
            </w:r>
            <w:r w:rsidRPr="001E7E7E">
              <w:rPr>
                <w:rFonts w:ascii="GHEA Grapalat" w:hAnsi="GHEA Grapalat" w:cs="Arial"/>
                <w:sz w:val="20"/>
                <w:szCs w:val="20"/>
              </w:rPr>
              <w:t>նոր</w:t>
            </w:r>
            <w:r w:rsidRPr="009B03AE">
              <w:rPr>
                <w:rFonts w:ascii="GHEA Grapalat" w:hAnsi="GHEA Grapalat" w:cs="Arial"/>
                <w:sz w:val="20"/>
                <w:szCs w:val="20"/>
                <w:lang w:val="es-ES"/>
              </w:rPr>
              <w:t xml:space="preserve"> </w:t>
            </w:r>
            <w:r w:rsidRPr="001E7E7E">
              <w:rPr>
                <w:rFonts w:ascii="GHEA Grapalat" w:hAnsi="GHEA Grapalat" w:cs="Arial"/>
                <w:sz w:val="20"/>
                <w:szCs w:val="20"/>
              </w:rPr>
              <w:t>դիզել</w:t>
            </w:r>
            <w:r w:rsidRPr="009B03AE">
              <w:rPr>
                <w:rFonts w:ascii="GHEA Grapalat" w:hAnsi="GHEA Grapalat" w:cs="Arial"/>
                <w:sz w:val="20"/>
                <w:szCs w:val="20"/>
                <w:lang w:val="es-ES"/>
              </w:rPr>
              <w:t>-</w:t>
            </w:r>
            <w:r w:rsidRPr="001E7E7E">
              <w:rPr>
                <w:rFonts w:ascii="GHEA Grapalat" w:hAnsi="GHEA Grapalat" w:cs="Arial"/>
                <w:sz w:val="20"/>
                <w:szCs w:val="20"/>
              </w:rPr>
              <w:t>գեներատորյաին</w:t>
            </w:r>
            <w:r w:rsidRPr="009B03AE">
              <w:rPr>
                <w:rFonts w:ascii="GHEA Grapalat" w:hAnsi="GHEA Grapalat" w:cs="Arial"/>
                <w:sz w:val="20"/>
                <w:szCs w:val="20"/>
                <w:lang w:val="es-ES"/>
              </w:rPr>
              <w:t xml:space="preserve"> </w:t>
            </w:r>
            <w:r w:rsidRPr="001E7E7E">
              <w:rPr>
                <w:rFonts w:ascii="GHEA Grapalat" w:hAnsi="GHEA Grapalat" w:cs="Arial"/>
                <w:sz w:val="20"/>
                <w:szCs w:val="20"/>
              </w:rPr>
              <w:t>կայանի</w:t>
            </w:r>
            <w:r w:rsidRPr="009B03AE">
              <w:rPr>
                <w:rFonts w:ascii="GHEA Grapalat" w:hAnsi="GHEA Grapalat" w:cs="Arial"/>
                <w:sz w:val="20"/>
                <w:szCs w:val="20"/>
                <w:lang w:val="es-ES"/>
              </w:rPr>
              <w:t xml:space="preserve"> </w:t>
            </w:r>
            <w:r w:rsidRPr="001E7E7E">
              <w:rPr>
                <w:rFonts w:ascii="GHEA Grapalat" w:hAnsi="GHEA Grapalat" w:cs="Arial"/>
                <w:sz w:val="20"/>
                <w:szCs w:val="20"/>
              </w:rPr>
              <w:t>կառուցման</w:t>
            </w:r>
            <w:r w:rsidRPr="009B03AE">
              <w:rPr>
                <w:rFonts w:ascii="GHEA Grapalat" w:hAnsi="GHEA Grapalat" w:cs="Arial"/>
                <w:sz w:val="20"/>
                <w:szCs w:val="20"/>
                <w:lang w:val="es-ES"/>
              </w:rPr>
              <w:t xml:space="preserve"> </w:t>
            </w:r>
            <w:r w:rsidRPr="001E7E7E">
              <w:rPr>
                <w:rFonts w:ascii="GHEA Grapalat" w:hAnsi="GHEA Grapalat" w:cs="Arial"/>
                <w:sz w:val="20"/>
                <w:szCs w:val="20"/>
              </w:rPr>
              <w:t>նախագծի</w:t>
            </w:r>
            <w:r w:rsidRPr="009B03AE">
              <w:rPr>
                <w:rFonts w:ascii="GHEA Grapalat" w:hAnsi="GHEA Grapalat" w:cs="Arial"/>
                <w:sz w:val="20"/>
                <w:szCs w:val="20"/>
                <w:lang w:val="es-ES"/>
              </w:rPr>
              <w:t xml:space="preserve"> </w:t>
            </w:r>
            <w:r w:rsidRPr="001E7E7E">
              <w:rPr>
                <w:rFonts w:ascii="GHEA Grapalat" w:hAnsi="GHEA Grapalat" w:cs="Arial"/>
                <w:sz w:val="20"/>
                <w:szCs w:val="20"/>
              </w:rPr>
              <w:t>մշակում</w:t>
            </w:r>
            <w:r w:rsidRPr="009B03AE">
              <w:rPr>
                <w:rFonts w:ascii="GHEA Grapalat" w:hAnsi="GHEA Grapalat" w:cs="Arial"/>
                <w:sz w:val="20"/>
                <w:szCs w:val="20"/>
                <w:lang w:val="es-ES"/>
              </w:rPr>
              <w:t xml:space="preserve">, </w:t>
            </w:r>
            <w:r w:rsidRPr="001E7E7E">
              <w:rPr>
                <w:rFonts w:ascii="GHEA Grapalat" w:hAnsi="GHEA Grapalat" w:cs="Arial"/>
                <w:sz w:val="20"/>
                <w:szCs w:val="20"/>
              </w:rPr>
              <w:t>սարքավորումների</w:t>
            </w:r>
            <w:r w:rsidRPr="009B03AE">
              <w:rPr>
                <w:rFonts w:ascii="GHEA Grapalat" w:hAnsi="GHEA Grapalat" w:cs="Arial"/>
                <w:sz w:val="20"/>
                <w:szCs w:val="20"/>
                <w:lang w:val="es-ES"/>
              </w:rPr>
              <w:t xml:space="preserve"> </w:t>
            </w:r>
            <w:r w:rsidRPr="001E7E7E">
              <w:rPr>
                <w:rFonts w:ascii="GHEA Grapalat" w:hAnsi="GHEA Grapalat" w:cs="Arial"/>
                <w:sz w:val="20"/>
                <w:szCs w:val="20"/>
              </w:rPr>
              <w:t>մատակարարում</w:t>
            </w:r>
            <w:r w:rsidRPr="009B03AE">
              <w:rPr>
                <w:rFonts w:ascii="GHEA Grapalat" w:hAnsi="GHEA Grapalat" w:cs="Arial"/>
                <w:sz w:val="20"/>
                <w:szCs w:val="20"/>
                <w:lang w:val="es-ES"/>
              </w:rPr>
              <w:t xml:space="preserve">, </w:t>
            </w:r>
            <w:r w:rsidRPr="001E7E7E">
              <w:rPr>
                <w:rFonts w:ascii="GHEA Grapalat" w:hAnsi="GHEA Grapalat" w:cs="Arial"/>
                <w:sz w:val="20"/>
                <w:szCs w:val="20"/>
              </w:rPr>
              <w:t>շինմոնտաժում</w:t>
            </w:r>
            <w:r w:rsidRPr="009B03AE">
              <w:rPr>
                <w:rFonts w:ascii="GHEA Grapalat" w:hAnsi="GHEA Grapalat" w:cs="Arial"/>
                <w:sz w:val="20"/>
                <w:szCs w:val="20"/>
                <w:lang w:val="es-ES"/>
              </w:rPr>
              <w:t xml:space="preserve"> </w:t>
            </w:r>
            <w:r w:rsidRPr="001E7E7E">
              <w:rPr>
                <w:rFonts w:ascii="GHEA Grapalat" w:hAnsi="GHEA Grapalat" w:cs="Arial"/>
                <w:sz w:val="20"/>
                <w:szCs w:val="20"/>
              </w:rPr>
              <w:t>և</w:t>
            </w:r>
            <w:r w:rsidRPr="009B03AE">
              <w:rPr>
                <w:rFonts w:ascii="GHEA Grapalat" w:hAnsi="GHEA Grapalat" w:cs="Arial"/>
                <w:sz w:val="20"/>
                <w:szCs w:val="20"/>
                <w:lang w:val="es-ES"/>
              </w:rPr>
              <w:t xml:space="preserve"> </w:t>
            </w:r>
            <w:r w:rsidRPr="001E7E7E">
              <w:rPr>
                <w:rFonts w:ascii="GHEA Grapalat" w:hAnsi="GHEA Grapalat" w:cs="Arial"/>
                <w:sz w:val="20"/>
                <w:szCs w:val="20"/>
              </w:rPr>
              <w:t>թողարկում</w:t>
            </w:r>
            <w:r w:rsidRPr="009B03AE">
              <w:rPr>
                <w:rFonts w:ascii="GHEA Grapalat" w:hAnsi="GHEA Grapalat" w:cs="Arial"/>
                <w:sz w:val="20"/>
                <w:szCs w:val="20"/>
                <w:lang w:val="es-ES"/>
              </w:rPr>
              <w:t>-</w:t>
            </w:r>
            <w:r w:rsidRPr="001E7E7E">
              <w:rPr>
                <w:rFonts w:ascii="GHEA Grapalat" w:hAnsi="GHEA Grapalat" w:cs="Arial"/>
                <w:sz w:val="20"/>
                <w:szCs w:val="20"/>
              </w:rPr>
              <w:t>կարգաբերում</w:t>
            </w:r>
          </w:p>
        </w:tc>
        <w:tc>
          <w:tcPr>
            <w:tcW w:w="708" w:type="dxa"/>
          </w:tcPr>
          <w:p w14:paraId="493A4B3D" w14:textId="77777777" w:rsidR="00F02279" w:rsidRPr="00FB1EC7" w:rsidRDefault="00F02279" w:rsidP="00545BDE">
            <w:pPr>
              <w:jc w:val="center"/>
              <w:rPr>
                <w:rFonts w:ascii="GHEA Grapalat" w:hAnsi="GHEA Grapalat"/>
                <w:sz w:val="20"/>
                <w:lang w:val="pt-BR"/>
              </w:rPr>
            </w:pPr>
          </w:p>
          <w:p w14:paraId="5C65423E" w14:textId="77777777" w:rsidR="00F02279" w:rsidRPr="00FB1EC7" w:rsidRDefault="00F02279" w:rsidP="00545BDE">
            <w:pPr>
              <w:jc w:val="center"/>
              <w:rPr>
                <w:rFonts w:ascii="GHEA Grapalat" w:hAnsi="GHEA Grapalat"/>
                <w:sz w:val="20"/>
                <w:lang w:val="pt-BR"/>
              </w:rPr>
            </w:pPr>
          </w:p>
          <w:p w14:paraId="33AB319F"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709" w:type="dxa"/>
          </w:tcPr>
          <w:p w14:paraId="499B6638" w14:textId="77777777" w:rsidR="00F02279" w:rsidRPr="00FB1EC7" w:rsidRDefault="00F02279" w:rsidP="00545BDE">
            <w:pPr>
              <w:jc w:val="center"/>
              <w:rPr>
                <w:rFonts w:ascii="GHEA Grapalat" w:hAnsi="GHEA Grapalat"/>
                <w:sz w:val="20"/>
                <w:lang w:val="pt-BR"/>
              </w:rPr>
            </w:pPr>
          </w:p>
          <w:p w14:paraId="69AD5ACB" w14:textId="77777777" w:rsidR="00F02279" w:rsidRPr="00FB1EC7" w:rsidRDefault="00F02279" w:rsidP="00545BDE">
            <w:pPr>
              <w:jc w:val="center"/>
              <w:rPr>
                <w:rFonts w:ascii="GHEA Grapalat" w:hAnsi="GHEA Grapalat"/>
                <w:sz w:val="20"/>
                <w:lang w:val="pt-BR"/>
              </w:rPr>
            </w:pPr>
          </w:p>
          <w:p w14:paraId="3A80FF87"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709" w:type="dxa"/>
          </w:tcPr>
          <w:p w14:paraId="01D7B976" w14:textId="77777777" w:rsidR="00F02279" w:rsidRPr="00FB1EC7" w:rsidRDefault="00F02279" w:rsidP="00545BDE">
            <w:pPr>
              <w:jc w:val="center"/>
              <w:rPr>
                <w:rFonts w:ascii="GHEA Grapalat" w:hAnsi="GHEA Grapalat"/>
                <w:sz w:val="20"/>
                <w:lang w:val="pt-BR"/>
              </w:rPr>
            </w:pPr>
          </w:p>
          <w:p w14:paraId="4BF2880F" w14:textId="77777777" w:rsidR="00F02279" w:rsidRPr="00FB1EC7" w:rsidRDefault="00F02279" w:rsidP="00545BDE">
            <w:pPr>
              <w:jc w:val="center"/>
              <w:rPr>
                <w:rFonts w:ascii="GHEA Grapalat" w:hAnsi="GHEA Grapalat"/>
                <w:sz w:val="20"/>
                <w:lang w:val="pt-BR"/>
              </w:rPr>
            </w:pPr>
          </w:p>
          <w:p w14:paraId="325A7707"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709" w:type="dxa"/>
          </w:tcPr>
          <w:p w14:paraId="53950E46" w14:textId="77777777" w:rsidR="00F02279" w:rsidRPr="00FB1EC7" w:rsidRDefault="00F02279" w:rsidP="00545BDE">
            <w:pPr>
              <w:jc w:val="center"/>
              <w:rPr>
                <w:rFonts w:ascii="GHEA Grapalat" w:hAnsi="GHEA Grapalat"/>
                <w:sz w:val="20"/>
                <w:lang w:val="pt-BR"/>
              </w:rPr>
            </w:pPr>
          </w:p>
          <w:p w14:paraId="18517F41" w14:textId="77777777" w:rsidR="00F02279" w:rsidRPr="00FB1EC7" w:rsidRDefault="00F02279" w:rsidP="00545BDE">
            <w:pPr>
              <w:jc w:val="center"/>
              <w:rPr>
                <w:rFonts w:ascii="GHEA Grapalat" w:hAnsi="GHEA Grapalat"/>
                <w:sz w:val="20"/>
                <w:lang w:val="pt-BR"/>
              </w:rPr>
            </w:pPr>
          </w:p>
          <w:p w14:paraId="098BA2B4"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708" w:type="dxa"/>
          </w:tcPr>
          <w:p w14:paraId="4CED8ECF" w14:textId="77777777" w:rsidR="00F02279" w:rsidRPr="00FB1EC7" w:rsidRDefault="00F02279" w:rsidP="00545BDE">
            <w:pPr>
              <w:jc w:val="center"/>
              <w:rPr>
                <w:rFonts w:ascii="GHEA Grapalat" w:hAnsi="GHEA Grapalat"/>
                <w:sz w:val="20"/>
                <w:lang w:val="pt-BR"/>
              </w:rPr>
            </w:pPr>
          </w:p>
          <w:p w14:paraId="508C769C" w14:textId="77777777" w:rsidR="00F02279" w:rsidRPr="00FB1EC7" w:rsidRDefault="00F02279" w:rsidP="00545BDE">
            <w:pPr>
              <w:jc w:val="center"/>
              <w:rPr>
                <w:rFonts w:ascii="GHEA Grapalat" w:hAnsi="GHEA Grapalat"/>
                <w:sz w:val="20"/>
                <w:lang w:val="pt-BR"/>
              </w:rPr>
            </w:pPr>
          </w:p>
          <w:p w14:paraId="37AF2F97"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709" w:type="dxa"/>
          </w:tcPr>
          <w:p w14:paraId="56C1836E" w14:textId="77777777" w:rsidR="00F02279" w:rsidRPr="00FB1EC7" w:rsidRDefault="00F02279" w:rsidP="00545BDE">
            <w:pPr>
              <w:jc w:val="center"/>
              <w:rPr>
                <w:rFonts w:ascii="GHEA Grapalat" w:hAnsi="GHEA Grapalat"/>
                <w:sz w:val="20"/>
                <w:lang w:val="pt-BR"/>
              </w:rPr>
            </w:pPr>
          </w:p>
          <w:p w14:paraId="58DBE90D" w14:textId="77777777" w:rsidR="00F02279" w:rsidRPr="00FB1EC7" w:rsidRDefault="00F02279" w:rsidP="00545BDE">
            <w:pPr>
              <w:jc w:val="center"/>
              <w:rPr>
                <w:rFonts w:ascii="GHEA Grapalat" w:hAnsi="GHEA Grapalat"/>
                <w:sz w:val="20"/>
                <w:lang w:val="pt-BR"/>
              </w:rPr>
            </w:pPr>
          </w:p>
          <w:p w14:paraId="07888C9D"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709" w:type="dxa"/>
          </w:tcPr>
          <w:p w14:paraId="1C87244D" w14:textId="77777777" w:rsidR="00F02279" w:rsidRPr="00FB1EC7" w:rsidRDefault="00F02279" w:rsidP="00545BDE">
            <w:pPr>
              <w:jc w:val="center"/>
              <w:rPr>
                <w:rFonts w:ascii="GHEA Grapalat" w:hAnsi="GHEA Grapalat"/>
                <w:sz w:val="20"/>
                <w:lang w:val="pt-BR"/>
              </w:rPr>
            </w:pPr>
          </w:p>
          <w:p w14:paraId="07885978" w14:textId="77777777" w:rsidR="00F02279" w:rsidRPr="00FB1EC7" w:rsidRDefault="00F02279" w:rsidP="00545BDE">
            <w:pPr>
              <w:jc w:val="center"/>
              <w:rPr>
                <w:rFonts w:ascii="GHEA Grapalat" w:hAnsi="GHEA Grapalat"/>
                <w:sz w:val="20"/>
                <w:lang w:val="pt-BR"/>
              </w:rPr>
            </w:pPr>
          </w:p>
          <w:p w14:paraId="14DD0C9D"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709" w:type="dxa"/>
          </w:tcPr>
          <w:p w14:paraId="7F39A977" w14:textId="77777777" w:rsidR="00F02279" w:rsidRPr="00FB1EC7" w:rsidRDefault="00F02279" w:rsidP="00545BDE">
            <w:pPr>
              <w:jc w:val="center"/>
              <w:rPr>
                <w:rFonts w:ascii="GHEA Grapalat" w:hAnsi="GHEA Grapalat"/>
                <w:sz w:val="20"/>
                <w:lang w:val="pt-BR"/>
              </w:rPr>
            </w:pPr>
          </w:p>
          <w:p w14:paraId="6227308A" w14:textId="77777777" w:rsidR="00F02279" w:rsidRPr="00FB1EC7" w:rsidRDefault="00F02279" w:rsidP="00545BDE">
            <w:pPr>
              <w:jc w:val="center"/>
              <w:rPr>
                <w:rFonts w:ascii="GHEA Grapalat" w:hAnsi="GHEA Grapalat"/>
                <w:sz w:val="20"/>
                <w:lang w:val="pt-BR"/>
              </w:rPr>
            </w:pPr>
          </w:p>
          <w:p w14:paraId="147E1725"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708" w:type="dxa"/>
          </w:tcPr>
          <w:p w14:paraId="444AA754" w14:textId="77777777" w:rsidR="00F02279" w:rsidRPr="00FB1EC7" w:rsidRDefault="00F02279" w:rsidP="00545BDE">
            <w:pPr>
              <w:jc w:val="center"/>
              <w:rPr>
                <w:rFonts w:ascii="GHEA Grapalat" w:hAnsi="GHEA Grapalat"/>
                <w:sz w:val="20"/>
                <w:lang w:val="pt-BR"/>
              </w:rPr>
            </w:pPr>
          </w:p>
          <w:p w14:paraId="7F0226E4" w14:textId="77777777" w:rsidR="00F02279" w:rsidRPr="00FB1EC7" w:rsidRDefault="00F02279" w:rsidP="00545BDE">
            <w:pPr>
              <w:jc w:val="center"/>
              <w:rPr>
                <w:rFonts w:ascii="GHEA Grapalat" w:hAnsi="GHEA Grapalat"/>
                <w:sz w:val="20"/>
                <w:lang w:val="pt-BR"/>
              </w:rPr>
            </w:pPr>
          </w:p>
          <w:p w14:paraId="109AEFD1"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709" w:type="dxa"/>
          </w:tcPr>
          <w:p w14:paraId="22EEE97D" w14:textId="77777777" w:rsidR="00F02279" w:rsidRPr="00FB1EC7" w:rsidRDefault="00F02279" w:rsidP="00545BDE">
            <w:pPr>
              <w:jc w:val="center"/>
              <w:rPr>
                <w:rFonts w:ascii="GHEA Grapalat" w:hAnsi="GHEA Grapalat"/>
                <w:sz w:val="20"/>
                <w:lang w:val="pt-BR"/>
              </w:rPr>
            </w:pPr>
          </w:p>
          <w:p w14:paraId="42801B9B" w14:textId="77777777" w:rsidR="00F02279" w:rsidRPr="00FB1EC7" w:rsidRDefault="00F02279" w:rsidP="00545BDE">
            <w:pPr>
              <w:jc w:val="center"/>
              <w:rPr>
                <w:rFonts w:ascii="GHEA Grapalat" w:hAnsi="GHEA Grapalat"/>
                <w:sz w:val="20"/>
                <w:lang w:val="pt-BR"/>
              </w:rPr>
            </w:pPr>
          </w:p>
          <w:p w14:paraId="47AFCFD1"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709" w:type="dxa"/>
          </w:tcPr>
          <w:p w14:paraId="3EC45BD8" w14:textId="77777777" w:rsidR="00F02279" w:rsidRPr="00FB1EC7" w:rsidRDefault="00F02279" w:rsidP="00545BDE">
            <w:pPr>
              <w:jc w:val="center"/>
              <w:rPr>
                <w:rFonts w:ascii="GHEA Grapalat" w:hAnsi="GHEA Grapalat"/>
                <w:sz w:val="20"/>
                <w:lang w:val="pt-BR"/>
              </w:rPr>
            </w:pPr>
          </w:p>
          <w:p w14:paraId="0E043BEC" w14:textId="77777777" w:rsidR="00F02279" w:rsidRPr="00FB1EC7" w:rsidRDefault="00F02279" w:rsidP="00545BDE">
            <w:pPr>
              <w:jc w:val="center"/>
              <w:rPr>
                <w:rFonts w:ascii="GHEA Grapalat" w:hAnsi="GHEA Grapalat"/>
                <w:sz w:val="20"/>
                <w:lang w:val="pt-BR"/>
              </w:rPr>
            </w:pPr>
          </w:p>
          <w:p w14:paraId="537B8707"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604" w:type="dxa"/>
          </w:tcPr>
          <w:p w14:paraId="44F7FD85" w14:textId="77777777" w:rsidR="00F02279" w:rsidRPr="00FB1EC7" w:rsidRDefault="00F02279" w:rsidP="00545BDE">
            <w:pPr>
              <w:jc w:val="center"/>
              <w:rPr>
                <w:rFonts w:ascii="GHEA Grapalat" w:hAnsi="GHEA Grapalat"/>
                <w:sz w:val="20"/>
                <w:lang w:val="pt-BR"/>
              </w:rPr>
            </w:pPr>
          </w:p>
          <w:p w14:paraId="78C5B952" w14:textId="77777777" w:rsidR="00F02279" w:rsidRPr="00FB1EC7" w:rsidRDefault="00F02279" w:rsidP="00545BDE">
            <w:pPr>
              <w:jc w:val="center"/>
              <w:rPr>
                <w:rFonts w:ascii="GHEA Grapalat" w:hAnsi="GHEA Grapalat"/>
                <w:sz w:val="20"/>
                <w:lang w:val="pt-BR"/>
              </w:rPr>
            </w:pPr>
          </w:p>
          <w:p w14:paraId="54636F1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1097" w:type="dxa"/>
          </w:tcPr>
          <w:p w14:paraId="05AA4371" w14:textId="77777777" w:rsidR="00F02279" w:rsidRPr="00FB1EC7" w:rsidRDefault="00F02279" w:rsidP="00545BDE">
            <w:pPr>
              <w:jc w:val="center"/>
              <w:rPr>
                <w:rFonts w:ascii="GHEA Grapalat" w:hAnsi="GHEA Grapalat"/>
                <w:sz w:val="20"/>
                <w:lang w:val="pt-BR"/>
              </w:rPr>
            </w:pPr>
          </w:p>
          <w:p w14:paraId="6FE9F75A" w14:textId="77777777" w:rsidR="00F02279" w:rsidRPr="00FB1EC7" w:rsidRDefault="00F02279" w:rsidP="00545BDE">
            <w:pPr>
              <w:jc w:val="center"/>
              <w:rPr>
                <w:rFonts w:ascii="GHEA Grapalat" w:hAnsi="GHEA Grapalat"/>
                <w:sz w:val="20"/>
                <w:lang w:val="pt-BR"/>
              </w:rPr>
            </w:pPr>
          </w:p>
          <w:p w14:paraId="7DC32576" w14:textId="77777777" w:rsidR="00F02279" w:rsidRPr="00FB1EC7" w:rsidRDefault="00F02279" w:rsidP="00545BDE">
            <w:pPr>
              <w:jc w:val="center"/>
              <w:rPr>
                <w:rFonts w:ascii="GHEA Grapalat" w:hAnsi="GHEA Grapalat"/>
                <w:b/>
                <w:lang w:val="pt-BR"/>
              </w:rPr>
            </w:pPr>
            <w:r w:rsidRPr="00FB1EC7">
              <w:rPr>
                <w:rFonts w:ascii="GHEA Grapalat" w:hAnsi="GHEA Grapalat"/>
                <w:sz w:val="20"/>
                <w:lang w:val="pt-BR"/>
              </w:rPr>
              <w:t>... %</w:t>
            </w:r>
          </w:p>
        </w:tc>
      </w:tr>
    </w:tbl>
    <w:p w14:paraId="6F535D4D" w14:textId="77777777" w:rsidR="00F02279" w:rsidRPr="00FB1EC7" w:rsidRDefault="00F02279" w:rsidP="00F02279">
      <w:pPr>
        <w:rPr>
          <w:rFonts w:ascii="GHEA Grapalat" w:hAnsi="GHEA Grapalat"/>
          <w:i/>
          <w:sz w:val="18"/>
          <w:szCs w:val="18"/>
        </w:rPr>
      </w:pPr>
    </w:p>
    <w:p w14:paraId="6C2F3AF9"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AF640CA"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F02279">
      <w:pPr>
        <w:jc w:val="center"/>
        <w:rPr>
          <w:rFonts w:ascii="GHEA Grapalat" w:hAnsi="GHEA Grapalat"/>
          <w:sz w:val="20"/>
          <w:lang w:val="es-ES"/>
        </w:rPr>
      </w:pPr>
    </w:p>
    <w:p w14:paraId="6CE5B1EE"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384B079C" w14:textId="77777777" w:rsidTr="00545BDE">
        <w:trPr>
          <w:jc w:val="center"/>
        </w:trPr>
        <w:tc>
          <w:tcPr>
            <w:tcW w:w="4536" w:type="dxa"/>
          </w:tcPr>
          <w:p w14:paraId="42E7DF03"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4635120" w14:textId="77777777" w:rsidR="00F02279" w:rsidRPr="00FB1EC7" w:rsidRDefault="00F02279" w:rsidP="00545BDE">
            <w:pPr>
              <w:rPr>
                <w:rFonts w:ascii="GHEA Grapalat" w:hAnsi="GHEA Grapalat"/>
                <w:sz w:val="22"/>
                <w:szCs w:val="22"/>
                <w:lang w:val="ru-RU"/>
              </w:rPr>
            </w:pPr>
          </w:p>
          <w:p w14:paraId="012C2D11" w14:textId="77777777" w:rsidR="00F02279" w:rsidRPr="00FB1EC7" w:rsidRDefault="00F02279" w:rsidP="00545BDE">
            <w:pPr>
              <w:rPr>
                <w:rFonts w:ascii="GHEA Grapalat" w:hAnsi="GHEA Grapalat"/>
                <w:lang w:val="ru-RU"/>
              </w:rPr>
            </w:pPr>
          </w:p>
          <w:p w14:paraId="16C9A2FF"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07EBE7E"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lastRenderedPageBreak/>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95ED369"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35E12708" w14:textId="77777777" w:rsidR="00F02279" w:rsidRPr="00FB1EC7" w:rsidRDefault="00F02279" w:rsidP="00545BDE">
            <w:pPr>
              <w:spacing w:line="360" w:lineRule="auto"/>
              <w:jc w:val="center"/>
              <w:rPr>
                <w:rFonts w:ascii="GHEA Grapalat" w:hAnsi="GHEA Grapalat"/>
                <w:lang w:val="ru-RU"/>
              </w:rPr>
            </w:pPr>
          </w:p>
        </w:tc>
        <w:tc>
          <w:tcPr>
            <w:tcW w:w="4343" w:type="dxa"/>
          </w:tcPr>
          <w:p w14:paraId="19A3271D"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232048C5" w14:textId="77777777" w:rsidR="00F02279" w:rsidRPr="00FB1EC7" w:rsidRDefault="00F02279" w:rsidP="00545BDE">
            <w:pPr>
              <w:jc w:val="center"/>
              <w:rPr>
                <w:rFonts w:ascii="GHEA Grapalat" w:hAnsi="GHEA Grapalat"/>
                <w:lang w:val="ru-RU"/>
              </w:rPr>
            </w:pPr>
          </w:p>
          <w:p w14:paraId="2894811D" w14:textId="77777777" w:rsidR="00F02279" w:rsidRPr="00FB1EC7" w:rsidRDefault="00F02279" w:rsidP="00545BDE">
            <w:pPr>
              <w:jc w:val="center"/>
              <w:rPr>
                <w:rFonts w:ascii="GHEA Grapalat" w:hAnsi="GHEA Grapalat"/>
                <w:lang w:val="ru-RU"/>
              </w:rPr>
            </w:pPr>
          </w:p>
          <w:p w14:paraId="6429FD5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9E7E6B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lastRenderedPageBreak/>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08ACF9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16FBC25" w14:textId="77777777" w:rsidR="00F02279" w:rsidRPr="00FB1EC7" w:rsidRDefault="00F02279" w:rsidP="00F02279">
      <w:pPr>
        <w:rPr>
          <w:rFonts w:ascii="GHEA Grapalat" w:hAnsi="GHEA Grapalat"/>
          <w:sz w:val="20"/>
          <w:lang w:val="ru-RU"/>
        </w:rPr>
        <w:sectPr w:rsidR="00F02279" w:rsidRPr="00FB1EC7" w:rsidSect="009E2CCA">
          <w:footnotePr>
            <w:pos w:val="beneathText"/>
          </w:footnotePr>
          <w:pgSz w:w="16838" w:h="11906" w:orient="landscape" w:code="9"/>
          <w:pgMar w:top="663" w:right="533" w:bottom="709" w:left="720" w:header="561" w:footer="561" w:gutter="0"/>
          <w:cols w:space="720"/>
        </w:sectPr>
      </w:pPr>
    </w:p>
    <w:p w14:paraId="2691B46E" w14:textId="77777777" w:rsidR="00F02279" w:rsidRPr="00FB1EC7" w:rsidRDefault="00F02279" w:rsidP="00F02279">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3EC3A366"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14:paraId="726045CF"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14:paraId="72631A85" w14:textId="77777777" w:rsidR="00F02279" w:rsidRPr="00FB1EC7" w:rsidRDefault="00F02279" w:rsidP="00F02279">
      <w:pPr>
        <w:rPr>
          <w:rFonts w:ascii="GHEA Grapalat" w:hAnsi="GHEA Grapalat"/>
          <w:lang w:val="ru-RU"/>
        </w:rPr>
      </w:pPr>
    </w:p>
    <w:p w14:paraId="5EFD5820"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4947AE" w14:paraId="4D6AEFE6" w14:textId="77777777" w:rsidTr="00545BDE">
        <w:trPr>
          <w:tblCellSpacing w:w="7" w:type="dxa"/>
          <w:jc w:val="center"/>
        </w:trPr>
        <w:tc>
          <w:tcPr>
            <w:tcW w:w="0" w:type="auto"/>
            <w:vAlign w:val="center"/>
          </w:tcPr>
          <w:p w14:paraId="382AAE8C"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1F694CAF"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F02279">
      <w:pPr>
        <w:ind w:firstLine="375"/>
        <w:rPr>
          <w:rFonts w:ascii="GHEA Grapalat" w:hAnsi="GHEA Grapalat"/>
          <w:iCs/>
          <w:color w:val="000000"/>
          <w:sz w:val="15"/>
          <w:szCs w:val="21"/>
          <w:lang w:val="pt-BR"/>
        </w:rPr>
      </w:pPr>
    </w:p>
    <w:p w14:paraId="6C79D2DB"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F02279">
      <w:pPr>
        <w:pStyle w:val="a3"/>
        <w:spacing w:line="240" w:lineRule="auto"/>
        <w:ind w:firstLine="0"/>
        <w:jc w:val="center"/>
        <w:rPr>
          <w:b/>
          <w:bCs/>
          <w:iCs/>
          <w:lang w:val="es-ES"/>
        </w:rPr>
      </w:pPr>
    </w:p>
    <w:p w14:paraId="58D8780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F02279">
      <w:pPr>
        <w:pStyle w:val="a3"/>
        <w:spacing w:line="240" w:lineRule="auto"/>
        <w:ind w:firstLine="0"/>
        <w:rPr>
          <w:iCs/>
          <w:lang w:val="es-ES"/>
        </w:rPr>
      </w:pPr>
    </w:p>
    <w:p w14:paraId="775334F3"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F02279">
      <w:pPr>
        <w:ind w:left="-142" w:firstLine="142"/>
        <w:jc w:val="center"/>
        <w:rPr>
          <w:rFonts w:ascii="GHEA Grapalat" w:hAnsi="GHEA Grapalat" w:cs="Sylfaen"/>
          <w:b/>
        </w:rPr>
      </w:pPr>
    </w:p>
    <w:p w14:paraId="7D6F2254" w14:textId="77777777" w:rsidR="00F02279" w:rsidRPr="00FB1EC7" w:rsidRDefault="00F02279" w:rsidP="00F02279">
      <w:pPr>
        <w:ind w:left="-142" w:firstLine="142"/>
        <w:jc w:val="center"/>
        <w:rPr>
          <w:rFonts w:ascii="GHEA Grapalat" w:hAnsi="GHEA Grapalat" w:cs="Sylfaen"/>
          <w:b/>
        </w:rPr>
      </w:pPr>
    </w:p>
    <w:p w14:paraId="2B84F477" w14:textId="77777777" w:rsidR="00F02279" w:rsidRPr="00FB1EC7" w:rsidRDefault="00F02279" w:rsidP="00F02279">
      <w:pPr>
        <w:ind w:left="-142" w:firstLine="142"/>
        <w:jc w:val="center"/>
        <w:rPr>
          <w:rFonts w:ascii="GHEA Grapalat" w:hAnsi="GHEA Grapalat" w:cs="Sylfaen"/>
          <w:b/>
        </w:rPr>
      </w:pPr>
    </w:p>
    <w:p w14:paraId="26A34E20" w14:textId="77777777" w:rsidR="00F02279" w:rsidRPr="00FB1EC7" w:rsidRDefault="00F02279" w:rsidP="00F02279">
      <w:pPr>
        <w:ind w:left="-142" w:firstLine="142"/>
        <w:jc w:val="center"/>
        <w:rPr>
          <w:rFonts w:ascii="GHEA Grapalat" w:hAnsi="GHEA Grapalat" w:cs="Sylfaen"/>
          <w:b/>
        </w:rPr>
      </w:pPr>
    </w:p>
    <w:p w14:paraId="61F8F3BF" w14:textId="77777777" w:rsidR="00F02279" w:rsidRPr="00FB1EC7" w:rsidRDefault="00F02279" w:rsidP="00F02279">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14:paraId="26ABC33A"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14:paraId="266D3D92"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14:paraId="47DFD80A" w14:textId="77777777" w:rsidR="00F02279" w:rsidRPr="00FB1EC7" w:rsidRDefault="00F02279" w:rsidP="00F02279">
      <w:pPr>
        <w:tabs>
          <w:tab w:val="left" w:pos="360"/>
          <w:tab w:val="left" w:pos="540"/>
        </w:tabs>
        <w:jc w:val="center"/>
        <w:rPr>
          <w:rFonts w:ascii="Sylfaen" w:hAnsi="Sylfaen" w:cs="Sylfaen"/>
          <w:b/>
          <w:bCs/>
        </w:rPr>
      </w:pPr>
    </w:p>
    <w:p w14:paraId="716FD4D7" w14:textId="77777777" w:rsidR="00F02279" w:rsidRPr="00FB1EC7" w:rsidRDefault="00F02279" w:rsidP="00F02279">
      <w:pPr>
        <w:tabs>
          <w:tab w:val="left" w:pos="360"/>
          <w:tab w:val="left" w:pos="540"/>
        </w:tabs>
        <w:jc w:val="center"/>
        <w:rPr>
          <w:rFonts w:ascii="Sylfaen" w:hAnsi="Sylfaen" w:cs="Sylfaen"/>
          <w:b/>
          <w:bCs/>
        </w:rPr>
      </w:pPr>
    </w:p>
    <w:p w14:paraId="6A453ACF" w14:textId="77777777" w:rsidR="00F02279" w:rsidRPr="00FB1EC7" w:rsidRDefault="00F02279" w:rsidP="00F02279">
      <w:pPr>
        <w:tabs>
          <w:tab w:val="left" w:pos="360"/>
          <w:tab w:val="left" w:pos="540"/>
        </w:tabs>
        <w:jc w:val="center"/>
        <w:rPr>
          <w:rFonts w:ascii="Sylfaen" w:hAnsi="Sylfaen" w:cs="Sylfaen"/>
          <w:b/>
          <w:bCs/>
        </w:rPr>
      </w:pPr>
    </w:p>
    <w:p w14:paraId="7CEDF707" w14:textId="77777777" w:rsidR="00F02279" w:rsidRPr="00FB1EC7" w:rsidRDefault="00F02279" w:rsidP="00F02279">
      <w:pPr>
        <w:tabs>
          <w:tab w:val="left" w:pos="360"/>
          <w:tab w:val="left" w:pos="540"/>
        </w:tabs>
        <w:jc w:val="center"/>
        <w:rPr>
          <w:rFonts w:ascii="GHEA Grapalat" w:hAnsi="GHEA Grapalat" w:cs="Sylfaen"/>
          <w:b/>
          <w:bCs/>
        </w:rPr>
      </w:pPr>
    </w:p>
    <w:p w14:paraId="502AD3F5"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16124722"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FB1EC7" w:rsidRDefault="00F02279" w:rsidP="00F02279">
      <w:pPr>
        <w:tabs>
          <w:tab w:val="left" w:pos="360"/>
          <w:tab w:val="left" w:pos="540"/>
        </w:tabs>
        <w:rPr>
          <w:rFonts w:ascii="GHEA Grapalat" w:hAnsi="GHEA Grapalat" w:cs="Sylfaen"/>
          <w:sz w:val="22"/>
          <w:szCs w:val="22"/>
        </w:rPr>
      </w:pPr>
    </w:p>
    <w:p w14:paraId="5FA13F29" w14:textId="77777777" w:rsidR="00F02279" w:rsidRPr="00FB1EC7" w:rsidRDefault="00F02279" w:rsidP="00F02279">
      <w:pPr>
        <w:tabs>
          <w:tab w:val="left" w:pos="360"/>
          <w:tab w:val="left" w:pos="540"/>
        </w:tabs>
        <w:rPr>
          <w:rFonts w:ascii="GHEA Grapalat" w:hAnsi="GHEA Grapalat" w:cs="Sylfaen"/>
          <w:sz w:val="22"/>
          <w:szCs w:val="22"/>
        </w:rPr>
      </w:pPr>
    </w:p>
    <w:p w14:paraId="4800FC2F"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F02279">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545BDE">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545BDE">
            <w:pPr>
              <w:rPr>
                <w:rFonts w:ascii="GHEA Grapalat" w:hAnsi="GHEA Grapalat" w:cs="Sylfaen"/>
                <w:sz w:val="18"/>
                <w:szCs w:val="18"/>
                <w:lang w:val="ru-RU" w:eastAsia="ru-RU"/>
              </w:rPr>
            </w:pPr>
          </w:p>
        </w:tc>
      </w:tr>
    </w:tbl>
    <w:p w14:paraId="022C995F" w14:textId="77777777" w:rsidR="00F02279" w:rsidRPr="00FB1EC7" w:rsidRDefault="00F02279" w:rsidP="00F02279">
      <w:pPr>
        <w:tabs>
          <w:tab w:val="left" w:pos="360"/>
          <w:tab w:val="left" w:pos="540"/>
        </w:tabs>
        <w:jc w:val="both"/>
        <w:rPr>
          <w:rFonts w:ascii="GHEA Grapalat" w:hAnsi="GHEA Grapalat" w:cs="Sylfaen"/>
          <w:lang w:eastAsia="ru-RU"/>
        </w:rPr>
      </w:pPr>
    </w:p>
    <w:p w14:paraId="040474E2" w14:textId="77777777" w:rsidR="00F02279" w:rsidRPr="00FB1EC7" w:rsidRDefault="00F02279" w:rsidP="00F02279">
      <w:pPr>
        <w:tabs>
          <w:tab w:val="left" w:pos="360"/>
          <w:tab w:val="left" w:pos="540"/>
        </w:tabs>
        <w:jc w:val="both"/>
        <w:rPr>
          <w:rFonts w:ascii="GHEA Grapalat" w:hAnsi="GHEA Grapalat" w:cs="Sylfaen"/>
        </w:rPr>
      </w:pPr>
    </w:p>
    <w:p w14:paraId="3A04AB64" w14:textId="77777777" w:rsidR="00F02279" w:rsidRPr="00FB1EC7" w:rsidRDefault="00F02279" w:rsidP="00F02279">
      <w:pPr>
        <w:tabs>
          <w:tab w:val="left" w:pos="360"/>
          <w:tab w:val="left" w:pos="540"/>
        </w:tabs>
        <w:jc w:val="both"/>
        <w:rPr>
          <w:rFonts w:ascii="GHEA Grapalat" w:hAnsi="GHEA Grapalat" w:cs="Sylfaen"/>
          <w:lang w:val="hy-AM"/>
        </w:rPr>
      </w:pPr>
    </w:p>
    <w:p w14:paraId="602FE905"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F02279">
      <w:pPr>
        <w:tabs>
          <w:tab w:val="left" w:pos="360"/>
          <w:tab w:val="left" w:pos="540"/>
        </w:tabs>
        <w:rPr>
          <w:rFonts w:ascii="GHEA Grapalat" w:hAnsi="GHEA Grapalat" w:cs="Sylfaen"/>
          <w:sz w:val="20"/>
          <w:szCs w:val="20"/>
          <w:lang w:val="hy-AM"/>
        </w:rPr>
      </w:pPr>
    </w:p>
    <w:p w14:paraId="2F38E729" w14:textId="77777777" w:rsidR="00F02279" w:rsidRPr="00FB1EC7" w:rsidRDefault="00F02279" w:rsidP="00F02279">
      <w:pPr>
        <w:jc w:val="center"/>
        <w:rPr>
          <w:rFonts w:ascii="GHEA Grapalat" w:hAnsi="GHEA Grapalat" w:cs="Sylfaen"/>
          <w:sz w:val="22"/>
          <w:szCs w:val="22"/>
          <w:lang w:val="hy-AM"/>
        </w:rPr>
      </w:pPr>
    </w:p>
    <w:p w14:paraId="3508EADC" w14:textId="77777777" w:rsidR="00F02279" w:rsidRPr="00FB1EC7" w:rsidRDefault="00F02279" w:rsidP="00F02279">
      <w:pPr>
        <w:jc w:val="center"/>
        <w:rPr>
          <w:rFonts w:ascii="GHEA Grapalat" w:hAnsi="GHEA Grapalat" w:cs="Sylfaen"/>
          <w:sz w:val="14"/>
          <w:szCs w:val="14"/>
          <w:lang w:val="hy-AM"/>
        </w:rPr>
      </w:pPr>
    </w:p>
    <w:p w14:paraId="3226C108" w14:textId="77777777" w:rsidR="00F02279" w:rsidRPr="00FB1EC7" w:rsidRDefault="00F02279" w:rsidP="00F02279">
      <w:pPr>
        <w:jc w:val="center"/>
        <w:rPr>
          <w:rFonts w:ascii="GHEA Grapalat" w:hAnsi="GHEA Grapalat" w:cs="Sylfaen"/>
          <w:sz w:val="22"/>
          <w:szCs w:val="22"/>
          <w:lang w:val="hy-AM"/>
        </w:rPr>
      </w:pPr>
    </w:p>
    <w:p w14:paraId="13C811D9" w14:textId="77777777" w:rsidR="00F02279" w:rsidRPr="00FB1EC7" w:rsidRDefault="00F02279" w:rsidP="00F02279">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F02279">
      <w:pPr>
        <w:jc w:val="center"/>
        <w:rPr>
          <w:rFonts w:ascii="GHEA Grapalat" w:hAnsi="GHEA Grapalat" w:cs="Sylfaen"/>
          <w:sz w:val="22"/>
          <w:szCs w:val="22"/>
        </w:rPr>
      </w:pPr>
    </w:p>
    <w:p w14:paraId="1B9263B8" w14:textId="77777777" w:rsidR="00F02279" w:rsidRPr="00FB1EC7" w:rsidRDefault="00F02279" w:rsidP="00F02279">
      <w:pPr>
        <w:tabs>
          <w:tab w:val="left" w:pos="360"/>
          <w:tab w:val="left" w:pos="540"/>
        </w:tabs>
        <w:rPr>
          <w:rFonts w:ascii="GHEA Grapalat" w:hAnsi="GHEA Grapalat" w:cs="Sylfaen"/>
          <w:sz w:val="22"/>
          <w:szCs w:val="22"/>
        </w:rPr>
      </w:pPr>
    </w:p>
    <w:p w14:paraId="5A0853CC" w14:textId="77777777" w:rsidR="00F02279" w:rsidRPr="00FB1EC7"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F02279">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F02279">
      <w:pPr>
        <w:tabs>
          <w:tab w:val="left" w:pos="360"/>
          <w:tab w:val="left" w:pos="540"/>
        </w:tabs>
        <w:rPr>
          <w:rFonts w:ascii="Sylfaen" w:hAnsi="Sylfaen" w:cs="Sylfaen"/>
          <w:sz w:val="22"/>
          <w:szCs w:val="22"/>
          <w:lang w:val="hy-AM"/>
        </w:rPr>
      </w:pPr>
    </w:p>
    <w:p w14:paraId="1AA67787" w14:textId="77777777" w:rsidR="00F02279" w:rsidRPr="00FB1EC7" w:rsidRDefault="00254AA2" w:rsidP="00F02279">
      <w:pPr>
        <w:rPr>
          <w:rFonts w:ascii="GHEA Grapalat" w:hAnsi="GHEA Grapalat"/>
        </w:rPr>
      </w:pPr>
      <w:r>
        <w:rPr>
          <w:rFonts w:ascii="GHEA Grapalat" w:hAnsi="GHEA Grapalat"/>
          <w:noProof/>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4947AE" w:rsidRPr="00CA4668" w:rsidRDefault="004947AE"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4947AE" w:rsidRPr="00CA4668" w:rsidRDefault="004947AE" w:rsidP="00F02279"/>
                  </w:txbxContent>
                </v:textbox>
              </v:rect>
            </w:pict>
          </mc:Fallback>
        </mc:AlternateContent>
      </w:r>
      <w:r>
        <w:rPr>
          <w:rFonts w:ascii="GHEA Grapalat" w:hAnsi="GHEA Grapalat"/>
          <w:noProof/>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4947AE" w:rsidRPr="0026158D" w:rsidRDefault="004947AE"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4947AE" w:rsidRPr="0026158D" w:rsidRDefault="004947AE" w:rsidP="00F02279">
                      <w:pPr>
                        <w:rPr>
                          <w:rFonts w:ascii="GHEA Grapalat" w:hAnsi="GHEA Grapalat"/>
                        </w:rPr>
                      </w:pPr>
                    </w:p>
                  </w:txbxContent>
                </v:textbox>
              </v:rect>
            </w:pict>
          </mc:Fallback>
        </mc:AlternateContent>
      </w:r>
    </w:p>
    <w:p w14:paraId="7F442D43" w14:textId="77777777" w:rsidR="00F02279" w:rsidRPr="00FB1EC7" w:rsidRDefault="00F02279" w:rsidP="00F02279">
      <w:pPr>
        <w:rPr>
          <w:rFonts w:ascii="GHEA Grapalat" w:hAnsi="GHEA Grapalat"/>
        </w:rPr>
      </w:pPr>
    </w:p>
    <w:p w14:paraId="75895E85" w14:textId="77777777" w:rsidR="00F02279" w:rsidRPr="00FB1EC7" w:rsidRDefault="00F02279" w:rsidP="00F02279">
      <w:pPr>
        <w:rPr>
          <w:rFonts w:ascii="GHEA Grapalat" w:hAnsi="GHEA Grapalat"/>
        </w:rPr>
      </w:pPr>
    </w:p>
    <w:p w14:paraId="31FC05D5" w14:textId="77777777" w:rsidR="00F02279" w:rsidRPr="00FB1EC7" w:rsidRDefault="00F02279" w:rsidP="00F02279">
      <w:pPr>
        <w:jc w:val="right"/>
        <w:rPr>
          <w:rFonts w:ascii="GHEA Grapalat" w:hAnsi="GHEA Grapalat"/>
        </w:rPr>
      </w:pPr>
    </w:p>
    <w:sectPr w:rsidR="00F02279" w:rsidRPr="00FB1EC7" w:rsidSect="003863E1">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77B4" w14:textId="77777777" w:rsidR="00466DF7" w:rsidRDefault="00466DF7">
      <w:r>
        <w:separator/>
      </w:r>
    </w:p>
  </w:endnote>
  <w:endnote w:type="continuationSeparator" w:id="0">
    <w:p w14:paraId="3C265356" w14:textId="77777777" w:rsidR="00466DF7" w:rsidRDefault="0046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154AD" w14:textId="77777777" w:rsidR="00466DF7" w:rsidRDefault="00466DF7">
      <w:r>
        <w:separator/>
      </w:r>
    </w:p>
  </w:footnote>
  <w:footnote w:type="continuationSeparator" w:id="0">
    <w:p w14:paraId="6FFE6CE2" w14:textId="77777777" w:rsidR="00466DF7" w:rsidRDefault="00466DF7">
      <w:r>
        <w:continuationSeparator/>
      </w:r>
    </w:p>
  </w:footnote>
  <w:footnote w:id="1">
    <w:p w14:paraId="79B7E3B5" w14:textId="77777777" w:rsidR="004947AE" w:rsidRPr="00820F6F" w:rsidRDefault="004947AE" w:rsidP="00EF4630">
      <w:pPr>
        <w:pStyle w:val="af2"/>
        <w:jc w:val="both"/>
        <w:rPr>
          <w:rFonts w:ascii="Sylfaen" w:hAnsi="Sylfaen" w:cs="Sylfaen"/>
          <w:color w:val="FF0000"/>
          <w:lang w:val="af-ZA"/>
        </w:rPr>
      </w:pPr>
      <w:r w:rsidRPr="00820F6F">
        <w:rPr>
          <w:rStyle w:val="af6"/>
          <w:color w:val="FF0000"/>
        </w:rPr>
        <w:footnoteRef/>
      </w:r>
      <w:r w:rsidRPr="00820F6F">
        <w:rPr>
          <w:color w:val="FF0000"/>
        </w:rPr>
        <w:t xml:space="preserve"> </w:t>
      </w:r>
      <w:r w:rsidRPr="00820F6F">
        <w:rPr>
          <w:rFonts w:ascii="GHEA Grapalat" w:hAnsi="GHEA Grapalat" w:cs="Sylfaen"/>
          <w:i/>
          <w:color w:val="FF0000"/>
          <w:sz w:val="16"/>
          <w:szCs w:val="16"/>
          <w:vertAlign w:val="superscript"/>
          <w:lang w:val="es-ES" w:eastAsia="en-US"/>
        </w:rPr>
        <w:t xml:space="preserve">16 </w:t>
      </w:r>
      <w:r w:rsidRPr="00820F6F">
        <w:rPr>
          <w:rFonts w:ascii="GHEA Grapalat" w:hAnsi="GHEA Grapalat" w:cs="Sylfaen"/>
          <w:i/>
          <w:color w:val="FF0000"/>
          <w:sz w:val="16"/>
          <w:szCs w:val="16"/>
          <w:lang w:val="es-ES" w:eastAsia="en-US"/>
        </w:rPr>
        <w:t xml:space="preserve">Համատեղ </w:t>
      </w:r>
      <w:r w:rsidRPr="00820F6F">
        <w:rPr>
          <w:rFonts w:ascii="GHEA Grapalat" w:hAnsi="GHEA Grapalat" w:cs="Sylfaen"/>
          <w:i/>
          <w:color w:val="FF0000"/>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5395C469" w14:textId="77777777" w:rsidR="004947AE" w:rsidRPr="007E39F5" w:rsidRDefault="004947AE" w:rsidP="007E39F5">
      <w:pPr>
        <w:pStyle w:val="af2"/>
        <w:jc w:val="both"/>
        <w:rPr>
          <w:rFonts w:ascii="GHEA Grapalat" w:hAnsi="GHEA Grapalat"/>
          <w:i/>
          <w:lang w:val="hy-AM"/>
        </w:rPr>
      </w:pPr>
    </w:p>
    <w:p w14:paraId="5A03B78A" w14:textId="69FDBE0B" w:rsidR="004947AE" w:rsidRDefault="004947AE"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4947AE" w:rsidRPr="007E39F5" w:rsidRDefault="004947AE" w:rsidP="007E39F5">
      <w:pPr>
        <w:pStyle w:val="af2"/>
        <w:jc w:val="both"/>
        <w:rPr>
          <w:rFonts w:ascii="GHEA Grapalat" w:hAnsi="GHEA Grapalat"/>
          <w:i/>
          <w:lang w:val="hy-AM"/>
        </w:rPr>
      </w:pPr>
    </w:p>
    <w:p w14:paraId="68FEF602" w14:textId="6C450444" w:rsidR="004947AE" w:rsidRPr="007E39F5" w:rsidRDefault="004947AE"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4947AE" w:rsidRPr="007E39F5" w:rsidRDefault="004947AE" w:rsidP="007E39F5">
      <w:pPr>
        <w:pStyle w:val="af2"/>
        <w:jc w:val="both"/>
        <w:rPr>
          <w:rFonts w:ascii="GHEA Grapalat" w:hAnsi="GHEA Grapalat"/>
          <w:i/>
          <w:lang w:val="hy-AM"/>
        </w:rPr>
      </w:pPr>
    </w:p>
    <w:p w14:paraId="19CA6FCC" w14:textId="77777777" w:rsidR="004947AE" w:rsidRPr="007E39F5" w:rsidRDefault="004947AE"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15C59966" w14:textId="0C3BB387" w:rsidR="004947AE" w:rsidRPr="004B2068" w:rsidRDefault="004947AE" w:rsidP="007E39F5">
      <w:pPr>
        <w:jc w:val="both"/>
        <w:rPr>
          <w:rFonts w:ascii="GHEA Grapalat" w:hAnsi="GHEA Grapalat" w:cs="Sylfaen"/>
          <w:sz w:val="20"/>
          <w:lang w:val="af-ZA"/>
        </w:rPr>
      </w:pPr>
    </w:p>
  </w:footnote>
  <w:footnote w:id="3">
    <w:p w14:paraId="3D6BF8F7" w14:textId="77777777" w:rsidR="004947AE" w:rsidRPr="0015088E" w:rsidRDefault="004947A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4947AE" w:rsidRPr="001E7733" w:rsidDel="00856FDE" w:rsidRDefault="004947AE" w:rsidP="00B2572B">
      <w:pPr>
        <w:pStyle w:val="af2"/>
        <w:rPr>
          <w:del w:id="14" w:author="User" w:date="2019-05-26T09:57:00Z"/>
          <w:i/>
          <w:lang w:val="af-ZA"/>
        </w:rPr>
      </w:pPr>
    </w:p>
  </w:footnote>
  <w:footnote w:id="4">
    <w:p w14:paraId="618DBBB2" w14:textId="77777777" w:rsidR="004947AE" w:rsidRDefault="004947AE" w:rsidP="001A59B9">
      <w:pPr>
        <w:pStyle w:val="af2"/>
        <w:rPr>
          <w:rFonts w:ascii="GHEA Grapalat" w:hAnsi="GHEA Grapalat"/>
          <w:sz w:val="16"/>
        </w:rPr>
      </w:pPr>
      <w:r>
        <w:rPr>
          <w:rStyle w:val="af6"/>
          <w:rFonts w:ascii="GHEA Grapalat" w:hAnsi="GHEA Grapalat"/>
          <w:sz w:val="16"/>
        </w:rPr>
        <w:footnoteRef/>
      </w:r>
      <w:r>
        <w:rPr>
          <w:rFonts w:ascii="GHEA Grapalat" w:hAnsi="GHEA Grapalat"/>
          <w:sz w:val="16"/>
        </w:rPr>
        <w:t xml:space="preserve"> </w:t>
      </w:r>
      <w:r>
        <w:rPr>
          <w:rFonts w:ascii="GHEA Grapalat" w:hAnsi="GHEA Grapalat" w:cs="Arial"/>
          <w:sz w:val="16"/>
          <w:lang w:val="hy-AM"/>
        </w:rPr>
        <w:t>եթե Վաճառողը ՀՀ ռեզիդենտ չէ, հակառակ դեպքում 2.4.1</w:t>
      </w:r>
      <w:r>
        <w:rPr>
          <w:rFonts w:ascii="GHEA Grapalat" w:hAnsi="GHEA Grapalat" w:cs="Arial"/>
          <w:sz w:val="16"/>
          <w:lang w:val="af-ZA"/>
        </w:rPr>
        <w:t>2</w:t>
      </w:r>
      <w:r>
        <w:rPr>
          <w:rFonts w:ascii="GHEA Grapalat" w:hAnsi="GHEA Grapalat" w:cs="Arial"/>
          <w:sz w:val="16"/>
          <w:lang w:val="hy-AM"/>
        </w:rPr>
        <w:t xml:space="preserve"> կետը հեռացվում է պայմանագրի նախագծից</w:t>
      </w:r>
    </w:p>
  </w:footnote>
  <w:footnote w:id="5">
    <w:p w14:paraId="5B618E68" w14:textId="77777777" w:rsidR="004947AE" w:rsidRPr="002F4827" w:rsidDel="00FC2AB8" w:rsidRDefault="004947AE" w:rsidP="00F02279">
      <w:pPr>
        <w:pStyle w:val="af2"/>
        <w:rPr>
          <w:del w:id="15"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6">
    <w:p w14:paraId="359EB8F3" w14:textId="1031CF70" w:rsidR="004947AE" w:rsidRDefault="004947AE" w:rsidP="009D092B">
      <w:pPr>
        <w:pStyle w:val="af2"/>
        <w:rPr>
          <w:rFonts w:ascii="GHEA Grapalat" w:hAnsi="GHEA Grapalat"/>
          <w:i/>
          <w:sz w:val="16"/>
          <w:szCs w:val="24"/>
          <w:lang w:val="hy-AM" w:eastAsia="en-US"/>
        </w:rPr>
      </w:pPr>
      <w:r w:rsidRPr="004B2068">
        <w:rPr>
          <w:vertAlign w:val="superscript"/>
          <w:lang w:val="hy-AM"/>
        </w:rPr>
        <w:t xml:space="preserve">20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w:t>
      </w:r>
    </w:p>
    <w:p w14:paraId="0A499C71" w14:textId="05B855F9" w:rsidR="004947AE" w:rsidRPr="0078543B" w:rsidRDefault="004947AE" w:rsidP="0078543B">
      <w:pPr>
        <w:pStyle w:val="af2"/>
        <w:rPr>
          <w:rFonts w:ascii="GHEA Grapalat" w:hAnsi="GHEA Grapalat"/>
          <w:i/>
          <w:sz w:val="16"/>
          <w:szCs w:val="24"/>
          <w:lang w:val="hy-AM" w:eastAsia="en-US"/>
        </w:rPr>
      </w:pPr>
    </w:p>
  </w:footnote>
  <w:footnote w:id="7">
    <w:p w14:paraId="448D70EA" w14:textId="4FE8D4AC" w:rsidR="004947AE" w:rsidRPr="008E4652" w:rsidDel="00FC2AB8" w:rsidRDefault="004947AE" w:rsidP="00F02279">
      <w:pPr>
        <w:pStyle w:val="af2"/>
        <w:jc w:val="both"/>
        <w:rPr>
          <w:del w:id="16" w:author="User" w:date="2019-05-26T13:06:00Z"/>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footnote>
  <w:footnote w:id="8">
    <w:p w14:paraId="64E94134" w14:textId="77777777" w:rsidR="004947AE" w:rsidRPr="006411BD" w:rsidDel="004D0559" w:rsidRDefault="004947AE" w:rsidP="00F02279">
      <w:pPr>
        <w:pStyle w:val="af2"/>
        <w:jc w:val="both"/>
        <w:rPr>
          <w:del w:id="17"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9">
    <w:p w14:paraId="63775523" w14:textId="77777777" w:rsidR="004947AE" w:rsidRPr="00FC4820" w:rsidDel="004D0559" w:rsidRDefault="004947AE" w:rsidP="00F02279">
      <w:pPr>
        <w:pStyle w:val="af2"/>
        <w:jc w:val="both"/>
        <w:rPr>
          <w:del w:id="18"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35689"/>
    <w:multiLevelType w:val="hybridMultilevel"/>
    <w:tmpl w:val="855214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6E004180"/>
    <w:multiLevelType w:val="multilevel"/>
    <w:tmpl w:val="990018F4"/>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9"/>
  </w:num>
  <w:num w:numId="13">
    <w:abstractNumId w:val="25"/>
  </w:num>
  <w:num w:numId="14">
    <w:abstractNumId w:val="10"/>
  </w:num>
  <w:num w:numId="15">
    <w:abstractNumId w:val="27"/>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4"/>
  </w:num>
  <w:num w:numId="33">
    <w:abstractNumId w:val="26"/>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1FC2"/>
    <w:rsid w:val="00023384"/>
    <w:rsid w:val="000238FE"/>
    <w:rsid w:val="000246E6"/>
    <w:rsid w:val="00025353"/>
    <w:rsid w:val="00026351"/>
    <w:rsid w:val="000265BD"/>
    <w:rsid w:val="000275BF"/>
    <w:rsid w:val="00030D40"/>
    <w:rsid w:val="00030E0A"/>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1F53"/>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81D"/>
    <w:rsid w:val="0006311D"/>
    <w:rsid w:val="00064688"/>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098"/>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F9F"/>
    <w:rsid w:val="000E5257"/>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16E"/>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16EB"/>
    <w:rsid w:val="00142496"/>
    <w:rsid w:val="00143BD7"/>
    <w:rsid w:val="00143E8C"/>
    <w:rsid w:val="0014472E"/>
    <w:rsid w:val="00144A19"/>
    <w:rsid w:val="00144F73"/>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8BE"/>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1B92"/>
    <w:rsid w:val="001A23A6"/>
    <w:rsid w:val="001A2579"/>
    <w:rsid w:val="001A2F72"/>
    <w:rsid w:val="001A352F"/>
    <w:rsid w:val="001A3FEC"/>
    <w:rsid w:val="001A43A4"/>
    <w:rsid w:val="001A4EF7"/>
    <w:rsid w:val="001A59B9"/>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43B"/>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1F78B9"/>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0F"/>
    <w:rsid w:val="00230356"/>
    <w:rsid w:val="00230B12"/>
    <w:rsid w:val="00230C8F"/>
    <w:rsid w:val="0023181C"/>
    <w:rsid w:val="0023354E"/>
    <w:rsid w:val="00233EB5"/>
    <w:rsid w:val="0023571C"/>
    <w:rsid w:val="00235824"/>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4B29"/>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004"/>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6D"/>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3C4C"/>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2CA"/>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3E1"/>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91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350"/>
    <w:rsid w:val="00452896"/>
    <w:rsid w:val="00452BD1"/>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6DF7"/>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47AE"/>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15C"/>
    <w:rsid w:val="004E54F5"/>
    <w:rsid w:val="004E5843"/>
    <w:rsid w:val="004E6A12"/>
    <w:rsid w:val="004E6E9A"/>
    <w:rsid w:val="004F1DB0"/>
    <w:rsid w:val="004F2130"/>
    <w:rsid w:val="004F22A1"/>
    <w:rsid w:val="004F2639"/>
    <w:rsid w:val="004F2C55"/>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4BEA"/>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40C0"/>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477"/>
    <w:rsid w:val="005900F2"/>
    <w:rsid w:val="00590578"/>
    <w:rsid w:val="005918A4"/>
    <w:rsid w:val="00592A50"/>
    <w:rsid w:val="005939DE"/>
    <w:rsid w:val="00593A6C"/>
    <w:rsid w:val="0059404D"/>
    <w:rsid w:val="00594FEE"/>
    <w:rsid w:val="00595213"/>
    <w:rsid w:val="005953F4"/>
    <w:rsid w:val="005954D4"/>
    <w:rsid w:val="005960B4"/>
    <w:rsid w:val="0059636E"/>
    <w:rsid w:val="005A0BA6"/>
    <w:rsid w:val="005A1236"/>
    <w:rsid w:val="005A16C6"/>
    <w:rsid w:val="005A1D54"/>
    <w:rsid w:val="005A3061"/>
    <w:rsid w:val="005A320A"/>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5686"/>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4F39"/>
    <w:rsid w:val="00655E71"/>
    <w:rsid w:val="00655EBD"/>
    <w:rsid w:val="006568C9"/>
    <w:rsid w:val="00657F32"/>
    <w:rsid w:val="00660147"/>
    <w:rsid w:val="006607D5"/>
    <w:rsid w:val="006608AD"/>
    <w:rsid w:val="006618DE"/>
    <w:rsid w:val="00662165"/>
    <w:rsid w:val="00662623"/>
    <w:rsid w:val="0066349B"/>
    <w:rsid w:val="006647B9"/>
    <w:rsid w:val="006657A3"/>
    <w:rsid w:val="006657EE"/>
    <w:rsid w:val="00667A56"/>
    <w:rsid w:val="0067102D"/>
    <w:rsid w:val="006718B3"/>
    <w:rsid w:val="00671A82"/>
    <w:rsid w:val="0067229B"/>
    <w:rsid w:val="0067579A"/>
    <w:rsid w:val="00676178"/>
    <w:rsid w:val="00677658"/>
    <w:rsid w:val="00677C72"/>
    <w:rsid w:val="006818C6"/>
    <w:rsid w:val="006836CF"/>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49E5"/>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695D"/>
    <w:rsid w:val="006C778B"/>
    <w:rsid w:val="006C7B6E"/>
    <w:rsid w:val="006C7FE2"/>
    <w:rsid w:val="006D0B02"/>
    <w:rsid w:val="006D0D6F"/>
    <w:rsid w:val="006D1826"/>
    <w:rsid w:val="006D1BA0"/>
    <w:rsid w:val="006D3D3F"/>
    <w:rsid w:val="006D4E1D"/>
    <w:rsid w:val="006D5516"/>
    <w:rsid w:val="006D5AD4"/>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D1C"/>
    <w:rsid w:val="006F6413"/>
    <w:rsid w:val="00700C81"/>
    <w:rsid w:val="007010F4"/>
    <w:rsid w:val="00701157"/>
    <w:rsid w:val="007019EA"/>
    <w:rsid w:val="007032AC"/>
    <w:rsid w:val="00703303"/>
    <w:rsid w:val="007035C9"/>
    <w:rsid w:val="0070371B"/>
    <w:rsid w:val="00703B4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B0E"/>
    <w:rsid w:val="00721CBC"/>
    <w:rsid w:val="007224D2"/>
    <w:rsid w:val="00722665"/>
    <w:rsid w:val="00722804"/>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366"/>
    <w:rsid w:val="007B36E4"/>
    <w:rsid w:val="007B3D9D"/>
    <w:rsid w:val="007B6811"/>
    <w:rsid w:val="007C009B"/>
    <w:rsid w:val="007C081F"/>
    <w:rsid w:val="007C0837"/>
    <w:rsid w:val="007C13B3"/>
    <w:rsid w:val="007C15C5"/>
    <w:rsid w:val="007C1825"/>
    <w:rsid w:val="007C1D08"/>
    <w:rsid w:val="007C2309"/>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6698"/>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0F6F"/>
    <w:rsid w:val="0082102B"/>
    <w:rsid w:val="00821921"/>
    <w:rsid w:val="00822119"/>
    <w:rsid w:val="008223F5"/>
    <w:rsid w:val="008225FF"/>
    <w:rsid w:val="00822942"/>
    <w:rsid w:val="008229D3"/>
    <w:rsid w:val="00824F68"/>
    <w:rsid w:val="00825164"/>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155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652"/>
    <w:rsid w:val="008E4CA9"/>
    <w:rsid w:val="008E5B7C"/>
    <w:rsid w:val="008E5C09"/>
    <w:rsid w:val="008E60B3"/>
    <w:rsid w:val="008E6F39"/>
    <w:rsid w:val="008F0FA2"/>
    <w:rsid w:val="008F13BF"/>
    <w:rsid w:val="008F1751"/>
    <w:rsid w:val="008F2365"/>
    <w:rsid w:val="008F2B76"/>
    <w:rsid w:val="008F527F"/>
    <w:rsid w:val="008F556C"/>
    <w:rsid w:val="008F6B74"/>
    <w:rsid w:val="00900116"/>
    <w:rsid w:val="00902BB9"/>
    <w:rsid w:val="00902D0C"/>
    <w:rsid w:val="00903898"/>
    <w:rsid w:val="0090481C"/>
    <w:rsid w:val="00904926"/>
    <w:rsid w:val="0090510C"/>
    <w:rsid w:val="00905984"/>
    <w:rsid w:val="00906104"/>
    <w:rsid w:val="00906204"/>
    <w:rsid w:val="00906D65"/>
    <w:rsid w:val="00907C4E"/>
    <w:rsid w:val="0091042F"/>
    <w:rsid w:val="0091064F"/>
    <w:rsid w:val="00910F71"/>
    <w:rsid w:val="009114A5"/>
    <w:rsid w:val="009123CA"/>
    <w:rsid w:val="00915104"/>
    <w:rsid w:val="00915337"/>
    <w:rsid w:val="009156C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2990"/>
    <w:rsid w:val="00943134"/>
    <w:rsid w:val="0094684E"/>
    <w:rsid w:val="00946B19"/>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4B4"/>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D3E"/>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5832"/>
    <w:rsid w:val="009A73D5"/>
    <w:rsid w:val="009A7602"/>
    <w:rsid w:val="009A796C"/>
    <w:rsid w:val="009A7E8F"/>
    <w:rsid w:val="009B0273"/>
    <w:rsid w:val="009B03AE"/>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2CCA"/>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65C2"/>
    <w:rsid w:val="00A066FF"/>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174F2"/>
    <w:rsid w:val="00A20B69"/>
    <w:rsid w:val="00A20F71"/>
    <w:rsid w:val="00A222D7"/>
    <w:rsid w:val="00A22548"/>
    <w:rsid w:val="00A22EB5"/>
    <w:rsid w:val="00A24827"/>
    <w:rsid w:val="00A249DB"/>
    <w:rsid w:val="00A24F80"/>
    <w:rsid w:val="00A250D5"/>
    <w:rsid w:val="00A27FAF"/>
    <w:rsid w:val="00A3062D"/>
    <w:rsid w:val="00A30B3F"/>
    <w:rsid w:val="00A31A12"/>
    <w:rsid w:val="00A31F51"/>
    <w:rsid w:val="00A3284C"/>
    <w:rsid w:val="00A34587"/>
    <w:rsid w:val="00A35277"/>
    <w:rsid w:val="00A360C2"/>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4629"/>
    <w:rsid w:val="00B1537B"/>
    <w:rsid w:val="00B157B9"/>
    <w:rsid w:val="00B15AD9"/>
    <w:rsid w:val="00B167B1"/>
    <w:rsid w:val="00B1695D"/>
    <w:rsid w:val="00B169A3"/>
    <w:rsid w:val="00B16E83"/>
    <w:rsid w:val="00B176AF"/>
    <w:rsid w:val="00B203C1"/>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12D"/>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130A"/>
    <w:rsid w:val="00BF3BA4"/>
    <w:rsid w:val="00BF4538"/>
    <w:rsid w:val="00BF46D6"/>
    <w:rsid w:val="00BF4FFD"/>
    <w:rsid w:val="00BF5421"/>
    <w:rsid w:val="00BF74AB"/>
    <w:rsid w:val="00BF762F"/>
    <w:rsid w:val="00BF7D70"/>
    <w:rsid w:val="00C008F7"/>
    <w:rsid w:val="00C00E33"/>
    <w:rsid w:val="00C01025"/>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186"/>
    <w:rsid w:val="00C3130B"/>
    <w:rsid w:val="00C31373"/>
    <w:rsid w:val="00C31F4C"/>
    <w:rsid w:val="00C324F0"/>
    <w:rsid w:val="00C34414"/>
    <w:rsid w:val="00C3484C"/>
    <w:rsid w:val="00C35169"/>
    <w:rsid w:val="00C351C5"/>
    <w:rsid w:val="00C358EA"/>
    <w:rsid w:val="00C364E8"/>
    <w:rsid w:val="00C3797F"/>
    <w:rsid w:val="00C4095B"/>
    <w:rsid w:val="00C43213"/>
    <w:rsid w:val="00C4327F"/>
    <w:rsid w:val="00C43524"/>
    <w:rsid w:val="00C435DD"/>
    <w:rsid w:val="00C43CAE"/>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5E2A"/>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D04"/>
    <w:rsid w:val="00C91DC3"/>
    <w:rsid w:val="00C91F69"/>
    <w:rsid w:val="00C92051"/>
    <w:rsid w:val="00C93FF9"/>
    <w:rsid w:val="00C95B0F"/>
    <w:rsid w:val="00C96127"/>
    <w:rsid w:val="00C978AF"/>
    <w:rsid w:val="00CA0015"/>
    <w:rsid w:val="00CA169D"/>
    <w:rsid w:val="00CA1747"/>
    <w:rsid w:val="00CA1C11"/>
    <w:rsid w:val="00CA2207"/>
    <w:rsid w:val="00CA30F7"/>
    <w:rsid w:val="00CA446F"/>
    <w:rsid w:val="00CA4510"/>
    <w:rsid w:val="00CA4AB2"/>
    <w:rsid w:val="00CA554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765"/>
    <w:rsid w:val="00D33F62"/>
    <w:rsid w:val="00D359EB"/>
    <w:rsid w:val="00D362DB"/>
    <w:rsid w:val="00D36D97"/>
    <w:rsid w:val="00D371A7"/>
    <w:rsid w:val="00D37A8C"/>
    <w:rsid w:val="00D40162"/>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67C"/>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1F23"/>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0FCC"/>
    <w:rsid w:val="00E51117"/>
    <w:rsid w:val="00E51EEA"/>
    <w:rsid w:val="00E520F5"/>
    <w:rsid w:val="00E53410"/>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E72"/>
    <w:rsid w:val="00E90F91"/>
    <w:rsid w:val="00E90FD0"/>
    <w:rsid w:val="00E92272"/>
    <w:rsid w:val="00E92BAA"/>
    <w:rsid w:val="00E93241"/>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974"/>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5002"/>
    <w:rsid w:val="00EF6526"/>
    <w:rsid w:val="00EF6C2F"/>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25BE"/>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3D25"/>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14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2"/>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Citation List,본문(내용),List Paragraph (numbered (a)),Akapit z listą BS,List Paragraph 1,List_Paragraph,Multilevel para_II,OBC Bullet,List Paragraph11,Normal numbered,Paragraphe de liste PBLH,Bullets,List Paragraph1,Reference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Citation List Знак,본문(내용) Знак,List Paragraph (numbered (a)) Знак,Akapit z listą BS Знак,List Paragraph 1 Знак,List_Paragraph Знак,Multilevel para_II Знак,OBC Bullet Знак,List Paragraph11 Знак,Normal numbered Знак,Bullet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titulo">
    <w:name w:val="titulo"/>
    <w:basedOn w:val="5"/>
    <w:uiPriority w:val="99"/>
    <w:rsid w:val="00722804"/>
    <w:pPr>
      <w:keepNext w:val="0"/>
      <w:spacing w:after="240"/>
    </w:pPr>
    <w:rPr>
      <w:rFonts w:ascii="Times New Roman Bold" w:hAnsi="Times New Roman Bold"/>
      <w:sz w:val="24"/>
      <w:lang w:eastAsia="en-US"/>
    </w:rPr>
  </w:style>
  <w:style w:type="paragraph" w:customStyle="1" w:styleId="Subtitle2">
    <w:name w:val="Subtitle 2"/>
    <w:basedOn w:val="a5"/>
    <w:autoRedefine/>
    <w:uiPriority w:val="99"/>
    <w:rsid w:val="00EF5002"/>
    <w:pPr>
      <w:tabs>
        <w:tab w:val="clear" w:pos="4320"/>
        <w:tab w:val="clear" w:pos="8640"/>
        <w:tab w:val="right" w:leader="underscore" w:pos="9504"/>
      </w:tabs>
      <w:spacing w:line="360" w:lineRule="auto"/>
      <w:ind w:left="59"/>
      <w:outlineLvl w:val="1"/>
    </w:pPr>
    <w:rPr>
      <w:rFonts w:ascii="GHEA Grapalat" w:hAnsi="GHEA Grapalat"/>
      <w:b/>
      <w:sz w:val="24"/>
      <w:szCs w:val="24"/>
      <w:lang w:val="af-ZA"/>
    </w:rPr>
  </w:style>
  <w:style w:type="paragraph" w:styleId="aff8">
    <w:name w:val="Plain Text"/>
    <w:basedOn w:val="a"/>
    <w:link w:val="aff9"/>
    <w:uiPriority w:val="99"/>
    <w:unhideWhenUsed/>
    <w:rsid w:val="00D40162"/>
    <w:rPr>
      <w:rFonts w:ascii="Consolas" w:eastAsiaTheme="minorHAnsi" w:hAnsi="Consolas" w:cstheme="minorBidi"/>
      <w:sz w:val="21"/>
      <w:szCs w:val="21"/>
      <w:lang w:val="ru-RU"/>
    </w:rPr>
  </w:style>
  <w:style w:type="character" w:customStyle="1" w:styleId="aff9">
    <w:name w:val="Текст Знак"/>
    <w:basedOn w:val="a0"/>
    <w:link w:val="aff8"/>
    <w:uiPriority w:val="99"/>
    <w:rsid w:val="00D40162"/>
    <w:rPr>
      <w:rFonts w:ascii="Consolas" w:eastAsiaTheme="minorHAnsi" w:hAnsi="Consolas" w:cstheme="minorBidi"/>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4736550">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57149793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Hripsime.Ramazyan@anpp.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Hripsime.Ramazyan@anpp.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D27A-71B3-47A7-9A43-A952222B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72</Pages>
  <Words>22009</Words>
  <Characters>125457</Characters>
  <Application>Microsoft Office Word</Application>
  <DocSecurity>0</DocSecurity>
  <Lines>1045</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147172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Hripsime Rramazyan</cp:lastModifiedBy>
  <cp:revision>7</cp:revision>
  <cp:lastPrinted>2022-12-28T11:42:00Z</cp:lastPrinted>
  <dcterms:created xsi:type="dcterms:W3CDTF">2023-01-27T06:16:00Z</dcterms:created>
  <dcterms:modified xsi:type="dcterms:W3CDTF">2023-01-27T11:42:00Z</dcterms:modified>
</cp:coreProperties>
</file>